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4BCB" w14:textId="77777777" w:rsidR="00646552" w:rsidRDefault="00646552" w:rsidP="00E05511">
      <w:pPr>
        <w:pStyle w:val="NoSpacing"/>
        <w:rPr>
          <w:rFonts w:ascii="Arial" w:hAnsi="Arial" w:cs="Arial"/>
          <w:color w:val="000000" w:themeColor="text1"/>
          <w:sz w:val="28"/>
          <w:szCs w:val="28"/>
        </w:rPr>
      </w:pPr>
    </w:p>
    <w:p w14:paraId="5F784793" w14:textId="31BE35AF" w:rsidR="0002783A" w:rsidRPr="003E18FB" w:rsidRDefault="008609A3" w:rsidP="00E05511">
      <w:pPr>
        <w:pStyle w:val="NoSpacing"/>
        <w:rPr>
          <w:rFonts w:ascii="Arial" w:hAnsi="Arial" w:cs="Arial"/>
          <w:b/>
          <w:bCs/>
          <w:color w:val="000000" w:themeColor="text1"/>
          <w:sz w:val="28"/>
          <w:szCs w:val="28"/>
        </w:rPr>
      </w:pPr>
      <w:r w:rsidRPr="003E18FB">
        <w:rPr>
          <w:rFonts w:ascii="Arial" w:hAnsi="Arial" w:cs="Arial"/>
          <w:b/>
          <w:bCs/>
          <w:color w:val="000000" w:themeColor="text1"/>
          <w:sz w:val="28"/>
          <w:szCs w:val="28"/>
        </w:rPr>
        <w:t>Application Pack</w:t>
      </w:r>
      <w:r w:rsidR="006F4525" w:rsidRPr="003E18FB">
        <w:rPr>
          <w:rFonts w:ascii="Arial" w:hAnsi="Arial" w:cs="Arial"/>
          <w:b/>
          <w:bCs/>
          <w:color w:val="000000" w:themeColor="text1"/>
          <w:sz w:val="28"/>
          <w:szCs w:val="28"/>
        </w:rPr>
        <w:t xml:space="preserve">: </w:t>
      </w:r>
      <w:r w:rsidR="00646552">
        <w:rPr>
          <w:rFonts w:ascii="Arial" w:hAnsi="Arial" w:cs="Arial"/>
          <w:b/>
          <w:bCs/>
          <w:color w:val="000000" w:themeColor="text1"/>
          <w:sz w:val="28"/>
          <w:szCs w:val="28"/>
        </w:rPr>
        <w:t>High-Performance</w:t>
      </w:r>
      <w:r w:rsidR="006F4525" w:rsidRPr="003E18FB">
        <w:rPr>
          <w:rFonts w:ascii="Arial" w:hAnsi="Arial" w:cs="Arial"/>
          <w:b/>
          <w:bCs/>
          <w:color w:val="000000" w:themeColor="text1"/>
          <w:sz w:val="28"/>
          <w:szCs w:val="28"/>
        </w:rPr>
        <w:t xml:space="preserve"> Lead</w:t>
      </w:r>
    </w:p>
    <w:p w14:paraId="556A6703" w14:textId="6DFEC2CA" w:rsidR="008609A3" w:rsidRPr="003E18FB" w:rsidRDefault="008609A3" w:rsidP="00E05511">
      <w:pPr>
        <w:pStyle w:val="NoSpacing"/>
        <w:rPr>
          <w:rFonts w:ascii="Arial" w:hAnsi="Arial" w:cs="Arial"/>
          <w:color w:val="000000" w:themeColor="text1"/>
          <w:sz w:val="28"/>
          <w:szCs w:val="28"/>
        </w:rPr>
      </w:pPr>
    </w:p>
    <w:p w14:paraId="6183C461" w14:textId="7FE27AC3" w:rsidR="008609A3" w:rsidRPr="003E18FB" w:rsidRDefault="008609A3" w:rsidP="00E05511">
      <w:pPr>
        <w:pStyle w:val="NoSpacing"/>
        <w:rPr>
          <w:rFonts w:ascii="Arial" w:hAnsi="Arial" w:cs="Arial"/>
          <w:color w:val="000000" w:themeColor="text1"/>
          <w:sz w:val="28"/>
          <w:szCs w:val="28"/>
        </w:rPr>
      </w:pPr>
      <w:r w:rsidRPr="003E18FB">
        <w:rPr>
          <w:rFonts w:ascii="Arial" w:hAnsi="Arial" w:cs="Arial"/>
          <w:color w:val="000000" w:themeColor="text1"/>
          <w:sz w:val="28"/>
          <w:szCs w:val="28"/>
        </w:rPr>
        <w:t>Thank you for requesting an application pack for the position of High-Performance Lead at Goalball U.K.</w:t>
      </w:r>
    </w:p>
    <w:p w14:paraId="2E8C983B" w14:textId="62B8DFFB" w:rsidR="008609A3" w:rsidRPr="003E18FB" w:rsidRDefault="008609A3" w:rsidP="00E05511">
      <w:pPr>
        <w:pStyle w:val="NoSpacing"/>
        <w:rPr>
          <w:rFonts w:ascii="Arial" w:hAnsi="Arial" w:cs="Arial"/>
          <w:color w:val="000000" w:themeColor="text1"/>
          <w:sz w:val="28"/>
          <w:szCs w:val="28"/>
        </w:rPr>
      </w:pPr>
    </w:p>
    <w:p w14:paraId="69758423" w14:textId="77EA4138" w:rsidR="008609A3" w:rsidRPr="003E18FB" w:rsidRDefault="008609A3" w:rsidP="00E05511">
      <w:pPr>
        <w:pStyle w:val="NoSpacing"/>
        <w:rPr>
          <w:rFonts w:ascii="Arial" w:hAnsi="Arial" w:cs="Arial"/>
          <w:color w:val="000000" w:themeColor="text1"/>
          <w:sz w:val="28"/>
          <w:szCs w:val="28"/>
        </w:rPr>
      </w:pPr>
      <w:r w:rsidRPr="003E18FB">
        <w:rPr>
          <w:rFonts w:ascii="Arial" w:hAnsi="Arial" w:cs="Arial"/>
          <w:color w:val="000000" w:themeColor="text1"/>
          <w:sz w:val="28"/>
          <w:szCs w:val="28"/>
        </w:rPr>
        <w:t>This application pack contains the following documents:</w:t>
      </w:r>
    </w:p>
    <w:p w14:paraId="70D50284" w14:textId="36CE87DA" w:rsidR="008609A3" w:rsidRPr="003E18FB" w:rsidRDefault="008609A3" w:rsidP="00E05511">
      <w:pPr>
        <w:pStyle w:val="NoSpacing"/>
        <w:rPr>
          <w:rFonts w:ascii="Arial" w:hAnsi="Arial" w:cs="Arial"/>
          <w:color w:val="000000" w:themeColor="text1"/>
          <w:sz w:val="28"/>
          <w:szCs w:val="28"/>
        </w:rPr>
      </w:pPr>
    </w:p>
    <w:p w14:paraId="2C3E8073" w14:textId="5AC64201" w:rsidR="008609A3" w:rsidRPr="003E18FB" w:rsidRDefault="008609A3" w:rsidP="008609A3">
      <w:pPr>
        <w:pStyle w:val="NoSpacing"/>
        <w:numPr>
          <w:ilvl w:val="0"/>
          <w:numId w:val="26"/>
        </w:numPr>
        <w:rPr>
          <w:rFonts w:ascii="Arial" w:hAnsi="Arial" w:cs="Arial"/>
          <w:color w:val="000000" w:themeColor="text1"/>
          <w:sz w:val="28"/>
          <w:szCs w:val="28"/>
        </w:rPr>
      </w:pPr>
      <w:r w:rsidRPr="003E18FB">
        <w:rPr>
          <w:rFonts w:ascii="Arial" w:hAnsi="Arial" w:cs="Arial"/>
          <w:color w:val="000000" w:themeColor="text1"/>
          <w:sz w:val="28"/>
          <w:szCs w:val="28"/>
        </w:rPr>
        <w:t>About Goalball U.K. and the context of the role</w:t>
      </w:r>
    </w:p>
    <w:p w14:paraId="02DF0200" w14:textId="2576D27A" w:rsidR="008609A3" w:rsidRPr="003E18FB" w:rsidRDefault="008609A3" w:rsidP="008609A3">
      <w:pPr>
        <w:pStyle w:val="NoSpacing"/>
        <w:numPr>
          <w:ilvl w:val="0"/>
          <w:numId w:val="26"/>
        </w:numPr>
        <w:rPr>
          <w:rFonts w:ascii="Arial" w:hAnsi="Arial" w:cs="Arial"/>
          <w:color w:val="000000" w:themeColor="text1"/>
          <w:sz w:val="28"/>
          <w:szCs w:val="28"/>
        </w:rPr>
      </w:pPr>
      <w:r w:rsidRPr="003E18FB">
        <w:rPr>
          <w:rFonts w:ascii="Arial" w:hAnsi="Arial" w:cs="Arial"/>
          <w:color w:val="000000" w:themeColor="text1"/>
          <w:sz w:val="28"/>
          <w:szCs w:val="28"/>
        </w:rPr>
        <w:t>Job description</w:t>
      </w:r>
    </w:p>
    <w:p w14:paraId="5A75547B" w14:textId="1507181D" w:rsidR="008609A3" w:rsidRPr="003E18FB" w:rsidRDefault="008609A3" w:rsidP="008609A3">
      <w:pPr>
        <w:pStyle w:val="NoSpacing"/>
        <w:numPr>
          <w:ilvl w:val="0"/>
          <w:numId w:val="26"/>
        </w:numPr>
        <w:rPr>
          <w:rFonts w:ascii="Arial" w:hAnsi="Arial" w:cs="Arial"/>
          <w:color w:val="000000" w:themeColor="text1"/>
          <w:sz w:val="28"/>
          <w:szCs w:val="28"/>
        </w:rPr>
      </w:pPr>
      <w:r w:rsidRPr="003E18FB">
        <w:rPr>
          <w:rFonts w:ascii="Arial" w:hAnsi="Arial" w:cs="Arial"/>
          <w:color w:val="000000" w:themeColor="text1"/>
          <w:sz w:val="28"/>
          <w:szCs w:val="28"/>
        </w:rPr>
        <w:t>Person specification</w:t>
      </w:r>
    </w:p>
    <w:p w14:paraId="4C34CA28" w14:textId="41C73012" w:rsidR="008609A3" w:rsidRPr="003E18FB" w:rsidRDefault="008609A3" w:rsidP="008609A3">
      <w:pPr>
        <w:pStyle w:val="NoSpacing"/>
        <w:numPr>
          <w:ilvl w:val="0"/>
          <w:numId w:val="26"/>
        </w:numPr>
        <w:rPr>
          <w:rFonts w:ascii="Arial" w:hAnsi="Arial" w:cs="Arial"/>
          <w:color w:val="000000" w:themeColor="text1"/>
          <w:sz w:val="28"/>
          <w:szCs w:val="28"/>
        </w:rPr>
      </w:pPr>
      <w:r w:rsidRPr="003E18FB">
        <w:rPr>
          <w:rFonts w:ascii="Arial" w:hAnsi="Arial" w:cs="Arial"/>
          <w:color w:val="000000" w:themeColor="text1"/>
          <w:sz w:val="28"/>
          <w:szCs w:val="28"/>
        </w:rPr>
        <w:t xml:space="preserve">Next </w:t>
      </w:r>
      <w:r w:rsidR="00E736C7">
        <w:rPr>
          <w:rFonts w:ascii="Arial" w:hAnsi="Arial" w:cs="Arial"/>
          <w:color w:val="000000" w:themeColor="text1"/>
          <w:sz w:val="28"/>
          <w:szCs w:val="28"/>
        </w:rPr>
        <w:t>s</w:t>
      </w:r>
      <w:r w:rsidRPr="003E18FB">
        <w:rPr>
          <w:rFonts w:ascii="Arial" w:hAnsi="Arial" w:cs="Arial"/>
          <w:color w:val="000000" w:themeColor="text1"/>
          <w:sz w:val="28"/>
          <w:szCs w:val="28"/>
        </w:rPr>
        <w:t>teps and important dates</w:t>
      </w:r>
    </w:p>
    <w:p w14:paraId="0A74368F" w14:textId="3F9506FC" w:rsidR="008609A3" w:rsidRPr="003E18FB" w:rsidRDefault="008609A3" w:rsidP="008609A3">
      <w:pPr>
        <w:pStyle w:val="NoSpacing"/>
        <w:numPr>
          <w:ilvl w:val="0"/>
          <w:numId w:val="26"/>
        </w:numPr>
        <w:rPr>
          <w:rFonts w:ascii="Arial" w:hAnsi="Arial" w:cs="Arial"/>
          <w:color w:val="000000" w:themeColor="text1"/>
          <w:sz w:val="28"/>
          <w:szCs w:val="28"/>
        </w:rPr>
      </w:pPr>
      <w:r w:rsidRPr="003E18FB">
        <w:rPr>
          <w:rFonts w:ascii="Arial" w:hAnsi="Arial" w:cs="Arial"/>
          <w:color w:val="000000" w:themeColor="text1"/>
          <w:sz w:val="28"/>
          <w:szCs w:val="28"/>
        </w:rPr>
        <w:t xml:space="preserve">Application </w:t>
      </w:r>
      <w:r w:rsidR="00E736C7">
        <w:rPr>
          <w:rFonts w:ascii="Arial" w:hAnsi="Arial" w:cs="Arial"/>
          <w:color w:val="000000" w:themeColor="text1"/>
          <w:sz w:val="28"/>
          <w:szCs w:val="28"/>
        </w:rPr>
        <w:t>f</w:t>
      </w:r>
      <w:r w:rsidRPr="003E18FB">
        <w:rPr>
          <w:rFonts w:ascii="Arial" w:hAnsi="Arial" w:cs="Arial"/>
          <w:color w:val="000000" w:themeColor="text1"/>
          <w:sz w:val="28"/>
          <w:szCs w:val="28"/>
        </w:rPr>
        <w:t>orm</w:t>
      </w:r>
    </w:p>
    <w:p w14:paraId="6A0D7622" w14:textId="691A3F35" w:rsidR="008609A3" w:rsidRPr="003E18FB" w:rsidRDefault="008609A3" w:rsidP="008609A3">
      <w:pPr>
        <w:pStyle w:val="NoSpacing"/>
        <w:numPr>
          <w:ilvl w:val="0"/>
          <w:numId w:val="26"/>
        </w:numPr>
        <w:rPr>
          <w:rFonts w:ascii="Arial" w:hAnsi="Arial" w:cs="Arial"/>
          <w:color w:val="000000" w:themeColor="text1"/>
          <w:sz w:val="28"/>
          <w:szCs w:val="28"/>
        </w:rPr>
      </w:pPr>
      <w:r w:rsidRPr="003E18FB">
        <w:rPr>
          <w:rFonts w:ascii="Arial" w:hAnsi="Arial" w:cs="Arial"/>
          <w:color w:val="000000" w:themeColor="text1"/>
          <w:sz w:val="28"/>
          <w:szCs w:val="28"/>
        </w:rPr>
        <w:t xml:space="preserve">Equality and </w:t>
      </w:r>
      <w:r w:rsidR="00E736C7">
        <w:rPr>
          <w:rFonts w:ascii="Arial" w:hAnsi="Arial" w:cs="Arial"/>
          <w:color w:val="000000" w:themeColor="text1"/>
          <w:sz w:val="28"/>
          <w:szCs w:val="28"/>
        </w:rPr>
        <w:t>d</w:t>
      </w:r>
      <w:r w:rsidRPr="003E18FB">
        <w:rPr>
          <w:rFonts w:ascii="Arial" w:hAnsi="Arial" w:cs="Arial"/>
          <w:color w:val="000000" w:themeColor="text1"/>
          <w:sz w:val="28"/>
          <w:szCs w:val="28"/>
        </w:rPr>
        <w:t>iversity monitoring form</w:t>
      </w:r>
    </w:p>
    <w:p w14:paraId="10F589CE" w14:textId="36B468C5" w:rsidR="008609A3" w:rsidRPr="003E18FB" w:rsidRDefault="008609A3" w:rsidP="00E05511">
      <w:pPr>
        <w:pStyle w:val="NoSpacing"/>
        <w:rPr>
          <w:rFonts w:ascii="Arial" w:hAnsi="Arial" w:cs="Arial"/>
          <w:color w:val="000000" w:themeColor="text1"/>
          <w:sz w:val="28"/>
          <w:szCs w:val="28"/>
        </w:rPr>
      </w:pPr>
    </w:p>
    <w:p w14:paraId="42242B9A" w14:textId="32C3C55A" w:rsidR="008609A3" w:rsidRPr="003E18FB" w:rsidRDefault="00646552" w:rsidP="00E05511">
      <w:pPr>
        <w:pStyle w:val="NoSpacing"/>
        <w:rPr>
          <w:rFonts w:ascii="Arial" w:hAnsi="Arial" w:cs="Arial"/>
          <w:color w:val="000000" w:themeColor="text1"/>
          <w:sz w:val="28"/>
          <w:szCs w:val="28"/>
        </w:rPr>
      </w:pPr>
      <w:r>
        <w:rPr>
          <w:rFonts w:ascii="Arial" w:hAnsi="Arial" w:cs="Arial"/>
          <w:color w:val="000000" w:themeColor="text1"/>
          <w:sz w:val="28"/>
          <w:szCs w:val="28"/>
        </w:rPr>
        <w:t>Before</w:t>
      </w:r>
      <w:r w:rsidR="008609A3" w:rsidRPr="003E18FB">
        <w:rPr>
          <w:rFonts w:ascii="Arial" w:hAnsi="Arial" w:cs="Arial"/>
          <w:color w:val="000000" w:themeColor="text1"/>
          <w:sz w:val="28"/>
          <w:szCs w:val="28"/>
        </w:rPr>
        <w:t xml:space="preserve"> making an application if you would like an informal conversation about the role please contact Mark Winder, Chief Executive Officer on </w:t>
      </w:r>
      <w:hyperlink r:id="rId7" w:history="1">
        <w:r w:rsidR="008609A3" w:rsidRPr="003E18FB">
          <w:rPr>
            <w:rStyle w:val="Hyperlink"/>
            <w:rFonts w:ascii="Arial" w:hAnsi="Arial" w:cs="Arial"/>
            <w:color w:val="000000" w:themeColor="text1"/>
            <w:sz w:val="28"/>
            <w:szCs w:val="28"/>
          </w:rPr>
          <w:t>mark@goalballuk.com</w:t>
        </w:r>
      </w:hyperlink>
      <w:r w:rsidR="008609A3" w:rsidRPr="003E18FB">
        <w:rPr>
          <w:rFonts w:ascii="Arial" w:hAnsi="Arial" w:cs="Arial"/>
          <w:color w:val="000000" w:themeColor="text1"/>
          <w:sz w:val="28"/>
          <w:szCs w:val="28"/>
        </w:rPr>
        <w:t xml:space="preserve"> to arrange a convenient time.</w:t>
      </w:r>
    </w:p>
    <w:p w14:paraId="729FC0A4" w14:textId="75AE50B5" w:rsidR="008609A3" w:rsidRPr="003E18FB" w:rsidRDefault="008609A3" w:rsidP="00E05511">
      <w:pPr>
        <w:pStyle w:val="NoSpacing"/>
        <w:rPr>
          <w:rFonts w:ascii="Arial" w:hAnsi="Arial" w:cs="Arial"/>
          <w:color w:val="000000" w:themeColor="text1"/>
          <w:sz w:val="28"/>
          <w:szCs w:val="28"/>
        </w:rPr>
      </w:pPr>
    </w:p>
    <w:p w14:paraId="3B5B16C8" w14:textId="20D8C0EF" w:rsidR="008609A3" w:rsidRPr="003E18FB" w:rsidRDefault="008609A3" w:rsidP="00E05511">
      <w:pPr>
        <w:pStyle w:val="NoSpacing"/>
        <w:rPr>
          <w:rFonts w:ascii="Arial" w:hAnsi="Arial" w:cs="Arial"/>
          <w:color w:val="000000" w:themeColor="text1"/>
          <w:sz w:val="28"/>
          <w:szCs w:val="28"/>
        </w:rPr>
      </w:pPr>
      <w:r w:rsidRPr="003E18FB">
        <w:rPr>
          <w:rFonts w:ascii="Arial" w:hAnsi="Arial" w:cs="Arial"/>
          <w:color w:val="000000" w:themeColor="text1"/>
          <w:sz w:val="28"/>
          <w:szCs w:val="28"/>
        </w:rPr>
        <w:t xml:space="preserve">Closing date: </w:t>
      </w:r>
      <w:r w:rsidR="00B64461" w:rsidRPr="003E18FB">
        <w:rPr>
          <w:rFonts w:ascii="Arial" w:hAnsi="Arial" w:cs="Arial"/>
          <w:color w:val="000000" w:themeColor="text1"/>
          <w:sz w:val="28"/>
          <w:szCs w:val="28"/>
        </w:rPr>
        <w:t>18</w:t>
      </w:r>
      <w:r w:rsidRPr="003E18FB">
        <w:rPr>
          <w:rFonts w:ascii="Arial" w:hAnsi="Arial" w:cs="Arial"/>
          <w:color w:val="000000" w:themeColor="text1"/>
          <w:sz w:val="28"/>
          <w:szCs w:val="28"/>
          <w:vertAlign w:val="superscript"/>
        </w:rPr>
        <w:t>th</w:t>
      </w:r>
      <w:r w:rsidRPr="003E18FB">
        <w:rPr>
          <w:rFonts w:ascii="Arial" w:hAnsi="Arial" w:cs="Arial"/>
          <w:color w:val="000000" w:themeColor="text1"/>
          <w:sz w:val="28"/>
          <w:szCs w:val="28"/>
        </w:rPr>
        <w:t xml:space="preserve"> </w:t>
      </w:r>
      <w:r w:rsidR="00B64461" w:rsidRPr="003E18FB">
        <w:rPr>
          <w:rFonts w:ascii="Arial" w:hAnsi="Arial" w:cs="Arial"/>
          <w:color w:val="000000" w:themeColor="text1"/>
          <w:sz w:val="28"/>
          <w:szCs w:val="28"/>
        </w:rPr>
        <w:t>March</w:t>
      </w:r>
      <w:r w:rsidRPr="003E18FB">
        <w:rPr>
          <w:rFonts w:ascii="Arial" w:hAnsi="Arial" w:cs="Arial"/>
          <w:color w:val="000000" w:themeColor="text1"/>
          <w:sz w:val="28"/>
          <w:szCs w:val="28"/>
        </w:rPr>
        <w:t xml:space="preserve"> 2022</w:t>
      </w:r>
    </w:p>
    <w:p w14:paraId="60B78489" w14:textId="77777777" w:rsidR="0002783A" w:rsidRPr="003E18FB" w:rsidRDefault="0002783A" w:rsidP="00E05511">
      <w:pPr>
        <w:pStyle w:val="NoSpacing"/>
        <w:rPr>
          <w:rFonts w:ascii="Arial" w:hAnsi="Arial" w:cs="Arial"/>
          <w:color w:val="000000" w:themeColor="text1"/>
          <w:sz w:val="28"/>
          <w:szCs w:val="28"/>
        </w:rPr>
      </w:pPr>
    </w:p>
    <w:p w14:paraId="5700A7A1" w14:textId="331D1466" w:rsidR="0002783A" w:rsidRPr="003E18FB" w:rsidRDefault="0002783A" w:rsidP="00E05511">
      <w:pPr>
        <w:pStyle w:val="NoSpacing"/>
        <w:rPr>
          <w:rFonts w:ascii="Arial" w:hAnsi="Arial" w:cs="Arial"/>
          <w:color w:val="000000" w:themeColor="text1"/>
          <w:sz w:val="28"/>
          <w:szCs w:val="28"/>
        </w:rPr>
      </w:pPr>
    </w:p>
    <w:p w14:paraId="5C5AAC2E" w14:textId="143F3484" w:rsidR="0002783A" w:rsidRPr="003E18FB" w:rsidRDefault="0002783A" w:rsidP="00E05511">
      <w:pPr>
        <w:pStyle w:val="NoSpacing"/>
        <w:rPr>
          <w:rFonts w:ascii="Arial" w:hAnsi="Arial" w:cs="Arial"/>
          <w:color w:val="000000" w:themeColor="text1"/>
          <w:sz w:val="28"/>
          <w:szCs w:val="28"/>
        </w:rPr>
      </w:pPr>
    </w:p>
    <w:p w14:paraId="2B2A1CCE" w14:textId="1898817B" w:rsidR="0002783A" w:rsidRPr="003E18FB" w:rsidRDefault="0002783A" w:rsidP="00E05511">
      <w:pPr>
        <w:pStyle w:val="NoSpacing"/>
        <w:rPr>
          <w:rFonts w:ascii="Arial" w:hAnsi="Arial" w:cs="Arial"/>
          <w:color w:val="000000" w:themeColor="text1"/>
          <w:sz w:val="28"/>
          <w:szCs w:val="28"/>
        </w:rPr>
      </w:pPr>
    </w:p>
    <w:p w14:paraId="5448A736" w14:textId="001F9793" w:rsidR="0002783A" w:rsidRPr="003E18FB" w:rsidRDefault="0002783A" w:rsidP="00E05511">
      <w:pPr>
        <w:pStyle w:val="NoSpacing"/>
        <w:rPr>
          <w:rFonts w:ascii="Arial" w:hAnsi="Arial" w:cs="Arial"/>
          <w:color w:val="000000" w:themeColor="text1"/>
          <w:sz w:val="28"/>
          <w:szCs w:val="28"/>
        </w:rPr>
      </w:pPr>
    </w:p>
    <w:p w14:paraId="77D8BA89" w14:textId="5F4A166E" w:rsidR="0002783A" w:rsidRPr="003E18FB" w:rsidRDefault="0002783A" w:rsidP="00E05511">
      <w:pPr>
        <w:pStyle w:val="NoSpacing"/>
        <w:rPr>
          <w:rFonts w:ascii="Arial" w:hAnsi="Arial" w:cs="Arial"/>
          <w:color w:val="000000" w:themeColor="text1"/>
          <w:sz w:val="28"/>
          <w:szCs w:val="28"/>
        </w:rPr>
      </w:pPr>
    </w:p>
    <w:p w14:paraId="4CFDFB23" w14:textId="77777777" w:rsidR="0002783A" w:rsidRPr="003E18FB" w:rsidRDefault="0002783A" w:rsidP="00E05511">
      <w:pPr>
        <w:pStyle w:val="NoSpacing"/>
        <w:rPr>
          <w:rFonts w:ascii="Arial" w:hAnsi="Arial" w:cs="Arial"/>
          <w:color w:val="000000" w:themeColor="text1"/>
          <w:sz w:val="28"/>
          <w:szCs w:val="28"/>
        </w:rPr>
      </w:pPr>
    </w:p>
    <w:p w14:paraId="5BC43B55" w14:textId="77777777" w:rsidR="0002783A" w:rsidRPr="003E18FB" w:rsidRDefault="0002783A" w:rsidP="00E05511">
      <w:pPr>
        <w:pStyle w:val="NoSpacing"/>
        <w:rPr>
          <w:rFonts w:ascii="Arial" w:hAnsi="Arial" w:cs="Arial"/>
          <w:color w:val="000000" w:themeColor="text1"/>
          <w:sz w:val="28"/>
          <w:szCs w:val="28"/>
        </w:rPr>
      </w:pPr>
    </w:p>
    <w:p w14:paraId="34A92F5E" w14:textId="77777777" w:rsidR="0002783A" w:rsidRPr="003E18FB" w:rsidRDefault="0002783A" w:rsidP="00E05511">
      <w:pPr>
        <w:pStyle w:val="NoSpacing"/>
        <w:rPr>
          <w:rFonts w:ascii="Arial" w:hAnsi="Arial" w:cs="Arial"/>
          <w:color w:val="000000" w:themeColor="text1"/>
          <w:sz w:val="28"/>
          <w:szCs w:val="28"/>
        </w:rPr>
      </w:pPr>
    </w:p>
    <w:p w14:paraId="40F68403" w14:textId="77777777" w:rsidR="0002783A" w:rsidRPr="003E18FB" w:rsidRDefault="0002783A" w:rsidP="00E05511">
      <w:pPr>
        <w:pStyle w:val="NoSpacing"/>
        <w:rPr>
          <w:rFonts w:ascii="Arial" w:hAnsi="Arial" w:cs="Arial"/>
          <w:color w:val="000000" w:themeColor="text1"/>
          <w:sz w:val="28"/>
          <w:szCs w:val="28"/>
        </w:rPr>
      </w:pPr>
    </w:p>
    <w:p w14:paraId="62BC79BF" w14:textId="77777777" w:rsidR="0002783A" w:rsidRPr="003E18FB" w:rsidRDefault="0002783A" w:rsidP="00E05511">
      <w:pPr>
        <w:pStyle w:val="NoSpacing"/>
        <w:rPr>
          <w:rFonts w:ascii="Arial" w:hAnsi="Arial" w:cs="Arial"/>
          <w:color w:val="000000" w:themeColor="text1"/>
          <w:sz w:val="28"/>
          <w:szCs w:val="28"/>
        </w:rPr>
      </w:pPr>
    </w:p>
    <w:p w14:paraId="16CDB1D1" w14:textId="77777777" w:rsidR="0002783A" w:rsidRPr="003E18FB" w:rsidRDefault="0002783A" w:rsidP="00E05511">
      <w:pPr>
        <w:pStyle w:val="NoSpacing"/>
        <w:rPr>
          <w:rFonts w:ascii="Arial" w:hAnsi="Arial" w:cs="Arial"/>
          <w:color w:val="000000" w:themeColor="text1"/>
          <w:sz w:val="28"/>
          <w:szCs w:val="28"/>
        </w:rPr>
      </w:pPr>
    </w:p>
    <w:p w14:paraId="58CADFA3" w14:textId="77777777" w:rsidR="0002783A" w:rsidRPr="003E18FB" w:rsidRDefault="0002783A" w:rsidP="00E05511">
      <w:pPr>
        <w:pStyle w:val="NoSpacing"/>
        <w:rPr>
          <w:rFonts w:ascii="Arial" w:hAnsi="Arial" w:cs="Arial"/>
          <w:color w:val="000000" w:themeColor="text1"/>
          <w:sz w:val="28"/>
          <w:szCs w:val="28"/>
        </w:rPr>
      </w:pPr>
    </w:p>
    <w:p w14:paraId="5E7A537B" w14:textId="77777777" w:rsidR="0002783A" w:rsidRPr="003E18FB" w:rsidRDefault="0002783A" w:rsidP="00E05511">
      <w:pPr>
        <w:pStyle w:val="NoSpacing"/>
        <w:rPr>
          <w:rFonts w:ascii="Arial" w:hAnsi="Arial" w:cs="Arial"/>
          <w:color w:val="000000" w:themeColor="text1"/>
          <w:sz w:val="28"/>
          <w:szCs w:val="28"/>
        </w:rPr>
      </w:pPr>
    </w:p>
    <w:p w14:paraId="07D31313" w14:textId="77777777" w:rsidR="0002783A" w:rsidRPr="003E18FB" w:rsidRDefault="0002783A" w:rsidP="00E05511">
      <w:pPr>
        <w:pStyle w:val="NoSpacing"/>
        <w:rPr>
          <w:rFonts w:ascii="Arial" w:hAnsi="Arial" w:cs="Arial"/>
          <w:color w:val="000000" w:themeColor="text1"/>
          <w:sz w:val="28"/>
          <w:szCs w:val="28"/>
        </w:rPr>
      </w:pPr>
    </w:p>
    <w:p w14:paraId="6663D53C" w14:textId="77777777" w:rsidR="0002783A" w:rsidRPr="003E18FB" w:rsidRDefault="0002783A" w:rsidP="00E05511">
      <w:pPr>
        <w:pStyle w:val="NoSpacing"/>
        <w:rPr>
          <w:rFonts w:ascii="Arial" w:hAnsi="Arial" w:cs="Arial"/>
          <w:color w:val="000000" w:themeColor="text1"/>
          <w:sz w:val="28"/>
          <w:szCs w:val="28"/>
        </w:rPr>
      </w:pPr>
    </w:p>
    <w:p w14:paraId="3647F85E" w14:textId="77777777" w:rsidR="0002783A" w:rsidRPr="003E18FB" w:rsidRDefault="0002783A" w:rsidP="00E05511">
      <w:pPr>
        <w:pStyle w:val="NoSpacing"/>
        <w:rPr>
          <w:rFonts w:ascii="Arial" w:hAnsi="Arial" w:cs="Arial"/>
          <w:color w:val="000000" w:themeColor="text1"/>
          <w:sz w:val="28"/>
          <w:szCs w:val="28"/>
        </w:rPr>
      </w:pPr>
    </w:p>
    <w:p w14:paraId="39F89EA3" w14:textId="77777777" w:rsidR="0002783A" w:rsidRPr="003E18FB" w:rsidRDefault="0002783A" w:rsidP="00E05511">
      <w:pPr>
        <w:pStyle w:val="NoSpacing"/>
        <w:rPr>
          <w:rFonts w:ascii="Arial" w:hAnsi="Arial" w:cs="Arial"/>
          <w:color w:val="000000" w:themeColor="text1"/>
          <w:sz w:val="28"/>
          <w:szCs w:val="28"/>
        </w:rPr>
      </w:pPr>
    </w:p>
    <w:p w14:paraId="72CFDCD4" w14:textId="77777777" w:rsidR="0002783A" w:rsidRPr="003E18FB" w:rsidRDefault="0002783A" w:rsidP="00E05511">
      <w:pPr>
        <w:pStyle w:val="NoSpacing"/>
        <w:rPr>
          <w:rFonts w:ascii="Arial" w:hAnsi="Arial" w:cs="Arial"/>
          <w:color w:val="000000" w:themeColor="text1"/>
          <w:sz w:val="28"/>
          <w:szCs w:val="28"/>
        </w:rPr>
      </w:pPr>
    </w:p>
    <w:p w14:paraId="5B2B8610" w14:textId="77777777" w:rsidR="0002783A" w:rsidRPr="003E18FB" w:rsidRDefault="0002783A" w:rsidP="00E05511">
      <w:pPr>
        <w:pStyle w:val="NoSpacing"/>
        <w:rPr>
          <w:rFonts w:ascii="Arial" w:hAnsi="Arial" w:cs="Arial"/>
          <w:color w:val="000000" w:themeColor="text1"/>
          <w:sz w:val="28"/>
          <w:szCs w:val="28"/>
        </w:rPr>
      </w:pPr>
    </w:p>
    <w:p w14:paraId="64B68ABE" w14:textId="77777777" w:rsidR="0002783A" w:rsidRPr="003E18FB" w:rsidRDefault="0002783A" w:rsidP="00E05511">
      <w:pPr>
        <w:pStyle w:val="NoSpacing"/>
        <w:rPr>
          <w:rFonts w:ascii="Arial" w:hAnsi="Arial" w:cs="Arial"/>
          <w:color w:val="000000" w:themeColor="text1"/>
          <w:sz w:val="28"/>
          <w:szCs w:val="28"/>
        </w:rPr>
      </w:pPr>
    </w:p>
    <w:p w14:paraId="42B2F0B9" w14:textId="0DC905C8" w:rsidR="008609A3" w:rsidRPr="003E18FB" w:rsidRDefault="008609A3" w:rsidP="00B64461">
      <w:pPr>
        <w:pStyle w:val="Heading1"/>
        <w:rPr>
          <w:rFonts w:ascii="Arial" w:hAnsi="Arial" w:cs="Arial"/>
          <w:b/>
          <w:bCs/>
          <w:color w:val="000000" w:themeColor="text1"/>
          <w:sz w:val="28"/>
          <w:szCs w:val="28"/>
        </w:rPr>
      </w:pPr>
      <w:r w:rsidRPr="003E18FB">
        <w:rPr>
          <w:rFonts w:ascii="Arial" w:hAnsi="Arial" w:cs="Arial"/>
          <w:b/>
          <w:bCs/>
          <w:color w:val="000000" w:themeColor="text1"/>
          <w:sz w:val="28"/>
          <w:szCs w:val="28"/>
        </w:rPr>
        <w:lastRenderedPageBreak/>
        <w:t xml:space="preserve">About Goalball and Context to the Role: </w:t>
      </w:r>
      <w:r w:rsidR="00646552">
        <w:rPr>
          <w:rFonts w:ascii="Arial" w:hAnsi="Arial" w:cs="Arial"/>
          <w:b/>
          <w:bCs/>
          <w:color w:val="000000" w:themeColor="text1"/>
          <w:sz w:val="28"/>
          <w:szCs w:val="28"/>
        </w:rPr>
        <w:t>High-Performance</w:t>
      </w:r>
      <w:r w:rsidRPr="003E18FB">
        <w:rPr>
          <w:rFonts w:ascii="Arial" w:hAnsi="Arial" w:cs="Arial"/>
          <w:b/>
          <w:bCs/>
          <w:color w:val="000000" w:themeColor="text1"/>
          <w:sz w:val="28"/>
          <w:szCs w:val="28"/>
        </w:rPr>
        <w:t xml:space="preserve"> Lead</w:t>
      </w:r>
    </w:p>
    <w:p w14:paraId="6B7F5233" w14:textId="338A4694" w:rsidR="0002783A" w:rsidRPr="003E18FB" w:rsidRDefault="0002783A" w:rsidP="00E05511">
      <w:pPr>
        <w:pStyle w:val="NoSpacing"/>
        <w:rPr>
          <w:rFonts w:ascii="Arial" w:hAnsi="Arial" w:cs="Arial"/>
          <w:b/>
          <w:bCs/>
          <w:color w:val="000000" w:themeColor="text1"/>
          <w:sz w:val="28"/>
          <w:szCs w:val="28"/>
        </w:rPr>
      </w:pPr>
    </w:p>
    <w:p w14:paraId="1639F0FE" w14:textId="3F1E7903" w:rsidR="0002783A" w:rsidRPr="003E18FB" w:rsidRDefault="0002783A" w:rsidP="00E05511">
      <w:pPr>
        <w:pStyle w:val="NoSpacing"/>
        <w:rPr>
          <w:rFonts w:ascii="Arial" w:hAnsi="Arial" w:cs="Arial"/>
          <w:b/>
          <w:bCs/>
          <w:color w:val="000000" w:themeColor="text1"/>
          <w:sz w:val="28"/>
          <w:szCs w:val="28"/>
        </w:rPr>
      </w:pPr>
    </w:p>
    <w:p w14:paraId="4166F6D0" w14:textId="77777777" w:rsidR="00B64461" w:rsidRPr="003E18FB" w:rsidRDefault="00E05511" w:rsidP="00B64461">
      <w:pPr>
        <w:pStyle w:val="Heading1"/>
        <w:rPr>
          <w:rFonts w:ascii="Arial" w:eastAsia="Calibri" w:hAnsi="Arial" w:cs="Arial"/>
          <w:b/>
          <w:bCs/>
          <w:color w:val="000000" w:themeColor="text1"/>
          <w:sz w:val="28"/>
          <w:szCs w:val="28"/>
          <w:lang w:val="en-US"/>
        </w:rPr>
      </w:pPr>
      <w:r w:rsidRPr="003E18FB">
        <w:rPr>
          <w:rFonts w:ascii="Arial" w:eastAsia="Calibri" w:hAnsi="Arial" w:cs="Arial"/>
          <w:b/>
          <w:bCs/>
          <w:color w:val="000000" w:themeColor="text1"/>
          <w:sz w:val="28"/>
          <w:szCs w:val="28"/>
          <w:lang w:val="en-US"/>
        </w:rPr>
        <w:t>About Goalball UK</w:t>
      </w:r>
      <w:r w:rsidR="00303062" w:rsidRPr="003E18FB">
        <w:rPr>
          <w:rFonts w:ascii="Arial" w:eastAsia="Calibri" w:hAnsi="Arial" w:cs="Arial"/>
          <w:b/>
          <w:bCs/>
          <w:color w:val="000000" w:themeColor="text1"/>
          <w:sz w:val="28"/>
          <w:szCs w:val="28"/>
          <w:lang w:val="en-US"/>
        </w:rPr>
        <w:t xml:space="preserve"> (GUK)</w:t>
      </w:r>
    </w:p>
    <w:p w14:paraId="01A9BCC5" w14:textId="2A7273EB" w:rsidR="0008681B" w:rsidRPr="003E18FB" w:rsidRDefault="00E05511" w:rsidP="00303062">
      <w:pPr>
        <w:rPr>
          <w:rFonts w:ascii="Arial" w:hAnsi="Arial" w:cs="Arial"/>
          <w:color w:val="000000" w:themeColor="text1"/>
          <w:sz w:val="28"/>
          <w:szCs w:val="28"/>
        </w:rPr>
      </w:pPr>
      <w:r w:rsidRPr="003E18FB">
        <w:rPr>
          <w:rFonts w:ascii="Arial" w:eastAsia="Calibri" w:hAnsi="Arial" w:cs="Arial"/>
          <w:b/>
          <w:bCs/>
          <w:iCs/>
          <w:color w:val="000000" w:themeColor="text1"/>
          <w:sz w:val="28"/>
          <w:szCs w:val="28"/>
          <w:lang w:val="en-US"/>
        </w:rPr>
        <w:br/>
      </w:r>
      <w:r w:rsidR="0008681B" w:rsidRPr="003E18FB">
        <w:rPr>
          <w:rFonts w:ascii="Arial" w:hAnsi="Arial" w:cs="Arial"/>
          <w:color w:val="000000" w:themeColor="text1"/>
          <w:sz w:val="28"/>
          <w:szCs w:val="28"/>
        </w:rPr>
        <w:t xml:space="preserve">Goalball </w:t>
      </w:r>
      <w:r w:rsidR="0008681B" w:rsidRPr="003E18FB">
        <w:rPr>
          <w:rFonts w:ascii="Arial" w:eastAsia="Times New Roman" w:hAnsi="Arial" w:cs="Arial"/>
          <w:color w:val="000000" w:themeColor="text1"/>
          <w:sz w:val="28"/>
          <w:szCs w:val="28"/>
          <w:lang w:eastAsia="en-GB"/>
        </w:rPr>
        <w:t xml:space="preserve">is a </w:t>
      </w:r>
      <w:r w:rsidR="00646552">
        <w:rPr>
          <w:rFonts w:ascii="Arial" w:eastAsia="Times New Roman" w:hAnsi="Arial" w:cs="Arial"/>
          <w:color w:val="000000" w:themeColor="text1"/>
          <w:sz w:val="28"/>
          <w:szCs w:val="28"/>
          <w:lang w:eastAsia="en-GB"/>
        </w:rPr>
        <w:t>fast-paced</w:t>
      </w:r>
      <w:r w:rsidR="0008681B" w:rsidRPr="003E18FB">
        <w:rPr>
          <w:rFonts w:ascii="Arial" w:eastAsia="Times New Roman" w:hAnsi="Arial" w:cs="Arial"/>
          <w:color w:val="000000" w:themeColor="text1"/>
          <w:sz w:val="28"/>
          <w:szCs w:val="28"/>
          <w:lang w:eastAsia="en-GB"/>
        </w:rPr>
        <w:t xml:space="preserve">, </w:t>
      </w:r>
      <w:r w:rsidR="00646552">
        <w:rPr>
          <w:rFonts w:ascii="Arial" w:eastAsia="Times New Roman" w:hAnsi="Arial" w:cs="Arial"/>
          <w:color w:val="000000" w:themeColor="text1"/>
          <w:sz w:val="28"/>
          <w:szCs w:val="28"/>
          <w:lang w:eastAsia="en-GB"/>
        </w:rPr>
        <w:t>action-packed</w:t>
      </w:r>
      <w:r w:rsidR="0008681B" w:rsidRPr="003E18FB">
        <w:rPr>
          <w:rFonts w:ascii="Arial" w:eastAsia="Times New Roman" w:hAnsi="Arial" w:cs="Arial"/>
          <w:color w:val="000000" w:themeColor="text1"/>
          <w:sz w:val="28"/>
          <w:szCs w:val="28"/>
          <w:lang w:eastAsia="en-GB"/>
        </w:rPr>
        <w:t>, 3-a side indoor game of attack and defence designed for people who are blind or partially sighted. As a Paralympic sport</w:t>
      </w:r>
      <w:r w:rsidR="00646552">
        <w:rPr>
          <w:rFonts w:ascii="Arial" w:eastAsia="Times New Roman" w:hAnsi="Arial" w:cs="Arial"/>
          <w:color w:val="000000" w:themeColor="text1"/>
          <w:sz w:val="28"/>
          <w:szCs w:val="28"/>
          <w:lang w:eastAsia="en-GB"/>
        </w:rPr>
        <w:t>,</w:t>
      </w:r>
      <w:r w:rsidR="0008681B" w:rsidRPr="003E18FB">
        <w:rPr>
          <w:rFonts w:ascii="Arial" w:eastAsia="Times New Roman" w:hAnsi="Arial" w:cs="Arial"/>
          <w:color w:val="000000" w:themeColor="text1"/>
          <w:sz w:val="28"/>
          <w:szCs w:val="28"/>
          <w:lang w:eastAsia="en-GB"/>
        </w:rPr>
        <w:t xml:space="preserve"> it is played by both men and women. </w:t>
      </w:r>
    </w:p>
    <w:p w14:paraId="3FC212D0" w14:textId="2EF7BD61" w:rsidR="0008681B" w:rsidRPr="003E18FB" w:rsidRDefault="0008681B" w:rsidP="0080333A">
      <w:p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Funded by the National Lottery and Exchequer, through both Sport England and UK Sport, GUK is the governing body, with charitable status, responsible for the sport of goalball in the U</w:t>
      </w:r>
      <w:r w:rsidR="00E736C7">
        <w:rPr>
          <w:rFonts w:ascii="Arial" w:hAnsi="Arial" w:cs="Arial"/>
          <w:color w:val="000000" w:themeColor="text1"/>
          <w:sz w:val="28"/>
          <w:szCs w:val="28"/>
        </w:rPr>
        <w:t>.</w:t>
      </w:r>
      <w:r w:rsidRPr="003E18FB">
        <w:rPr>
          <w:rFonts w:ascii="Arial" w:hAnsi="Arial" w:cs="Arial"/>
          <w:color w:val="000000" w:themeColor="text1"/>
          <w:sz w:val="28"/>
          <w:szCs w:val="28"/>
        </w:rPr>
        <w:t>K.</w:t>
      </w:r>
    </w:p>
    <w:p w14:paraId="31596AA2" w14:textId="77777777" w:rsidR="0008681B" w:rsidRPr="003E18FB" w:rsidRDefault="0008681B" w:rsidP="0080333A">
      <w:pPr>
        <w:spacing w:after="0" w:line="240" w:lineRule="auto"/>
        <w:rPr>
          <w:rFonts w:ascii="Arial" w:hAnsi="Arial" w:cs="Arial"/>
          <w:color w:val="000000" w:themeColor="text1"/>
          <w:sz w:val="28"/>
          <w:szCs w:val="28"/>
        </w:rPr>
      </w:pPr>
    </w:p>
    <w:p w14:paraId="475FB5A4" w14:textId="4E5CA34A" w:rsidR="0008681B" w:rsidRPr="003E18FB" w:rsidRDefault="0008681B" w:rsidP="0008681B">
      <w:pPr>
        <w:spacing w:after="300" w:line="240" w:lineRule="auto"/>
        <w:rPr>
          <w:rFonts w:ascii="Arial" w:hAnsi="Arial" w:cs="Arial"/>
          <w:color w:val="000000" w:themeColor="text1"/>
          <w:sz w:val="28"/>
          <w:szCs w:val="28"/>
        </w:rPr>
      </w:pPr>
      <w:r w:rsidRPr="003E18FB">
        <w:rPr>
          <w:rFonts w:ascii="Arial" w:eastAsia="Times New Roman" w:hAnsi="Arial" w:cs="Arial"/>
          <w:color w:val="000000" w:themeColor="text1"/>
          <w:sz w:val="28"/>
          <w:szCs w:val="28"/>
          <w:lang w:eastAsia="en-GB"/>
        </w:rPr>
        <w:t>In February 2019 Goalball UK launched a 5-year strategy: Transforming More Lives with the vision to transform the lives of blind and partially sighted people through goalball. As a core part of this strategy, w</w:t>
      </w:r>
      <w:r w:rsidRPr="003E18FB">
        <w:rPr>
          <w:rFonts w:ascii="Arial" w:hAnsi="Arial" w:cs="Arial"/>
          <w:color w:val="000000" w:themeColor="text1"/>
          <w:sz w:val="28"/>
          <w:szCs w:val="28"/>
        </w:rPr>
        <w:t xml:space="preserve">e are committed to developing players from within our sport and building a robust and sustainable talent and performance pathway. </w:t>
      </w:r>
    </w:p>
    <w:p w14:paraId="047A82BF" w14:textId="71290601" w:rsidR="0080333A" w:rsidRPr="003E18FB" w:rsidRDefault="00303062" w:rsidP="0080333A">
      <w:p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If </w:t>
      </w:r>
      <w:r w:rsidR="0080333A" w:rsidRPr="003E18FB">
        <w:rPr>
          <w:rFonts w:ascii="Arial" w:hAnsi="Arial" w:cs="Arial"/>
          <w:color w:val="000000" w:themeColor="text1"/>
          <w:sz w:val="28"/>
          <w:szCs w:val="28"/>
        </w:rPr>
        <w:t>you join Goalball U</w:t>
      </w:r>
      <w:r w:rsidR="00E736C7">
        <w:rPr>
          <w:rFonts w:ascii="Arial" w:hAnsi="Arial" w:cs="Arial"/>
          <w:color w:val="000000" w:themeColor="text1"/>
          <w:sz w:val="28"/>
          <w:szCs w:val="28"/>
        </w:rPr>
        <w:t>.</w:t>
      </w:r>
      <w:r w:rsidR="0080333A" w:rsidRPr="003E18FB">
        <w:rPr>
          <w:rFonts w:ascii="Arial" w:hAnsi="Arial" w:cs="Arial"/>
          <w:color w:val="000000" w:themeColor="text1"/>
          <w:sz w:val="28"/>
          <w:szCs w:val="28"/>
        </w:rPr>
        <w:t xml:space="preserve">K, you will work in a progressive, caring, inclusive, charitable organisation that takes pride in truly ‘Transforming People’s Lives’. </w:t>
      </w:r>
    </w:p>
    <w:p w14:paraId="6AF67A34" w14:textId="77777777" w:rsidR="0080333A" w:rsidRPr="003E18FB" w:rsidRDefault="0080333A" w:rsidP="0080333A">
      <w:pPr>
        <w:spacing w:after="0" w:line="240" w:lineRule="auto"/>
        <w:rPr>
          <w:rFonts w:ascii="Arial" w:hAnsi="Arial" w:cs="Arial"/>
          <w:color w:val="000000" w:themeColor="text1"/>
          <w:sz w:val="28"/>
          <w:szCs w:val="28"/>
        </w:rPr>
      </w:pPr>
    </w:p>
    <w:p w14:paraId="0CBB0C2A" w14:textId="3C9927BF" w:rsidR="0080333A" w:rsidRPr="003E18FB" w:rsidRDefault="0080333A" w:rsidP="0080333A">
      <w:p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We pride ourselves on being bold in our words and actions in supporting the ‘Goalball Family’ on their transformational journeys. We are committed to challenging other inequalities and reducing the barriers to participation and improving the life chances </w:t>
      </w:r>
      <w:r w:rsidR="00303062" w:rsidRPr="003E18FB">
        <w:rPr>
          <w:rFonts w:ascii="Arial" w:hAnsi="Arial" w:cs="Arial"/>
          <w:color w:val="000000" w:themeColor="text1"/>
          <w:sz w:val="28"/>
          <w:szCs w:val="28"/>
        </w:rPr>
        <w:t xml:space="preserve">of all </w:t>
      </w:r>
      <w:r w:rsidRPr="003E18FB">
        <w:rPr>
          <w:rFonts w:ascii="Arial" w:hAnsi="Arial" w:cs="Arial"/>
          <w:color w:val="000000" w:themeColor="text1"/>
          <w:sz w:val="28"/>
          <w:szCs w:val="28"/>
        </w:rPr>
        <w:t>people with a visual impairment (V</w:t>
      </w:r>
      <w:r w:rsidR="00F35105">
        <w:rPr>
          <w:rFonts w:ascii="Arial" w:hAnsi="Arial" w:cs="Arial"/>
          <w:color w:val="000000" w:themeColor="text1"/>
          <w:sz w:val="28"/>
          <w:szCs w:val="28"/>
        </w:rPr>
        <w:t>.</w:t>
      </w:r>
      <w:r w:rsidRPr="003E18FB">
        <w:rPr>
          <w:rFonts w:ascii="Arial" w:hAnsi="Arial" w:cs="Arial"/>
          <w:color w:val="000000" w:themeColor="text1"/>
          <w:sz w:val="28"/>
          <w:szCs w:val="28"/>
        </w:rPr>
        <w:t>I</w:t>
      </w:r>
      <w:r w:rsidR="00F35105">
        <w:rPr>
          <w:rFonts w:ascii="Arial" w:hAnsi="Arial" w:cs="Arial"/>
          <w:color w:val="000000" w:themeColor="text1"/>
          <w:sz w:val="28"/>
          <w:szCs w:val="28"/>
        </w:rPr>
        <w:t>.</w:t>
      </w:r>
      <w:r w:rsidRPr="003E18FB">
        <w:rPr>
          <w:rFonts w:ascii="Arial" w:hAnsi="Arial" w:cs="Arial"/>
          <w:color w:val="000000" w:themeColor="text1"/>
          <w:sz w:val="28"/>
          <w:szCs w:val="28"/>
        </w:rPr>
        <w:t xml:space="preserve">).  </w:t>
      </w:r>
    </w:p>
    <w:p w14:paraId="7ECE50B1" w14:textId="77777777" w:rsidR="0080333A" w:rsidRPr="003E18FB" w:rsidRDefault="0080333A" w:rsidP="0080333A">
      <w:pPr>
        <w:spacing w:after="0" w:line="240" w:lineRule="auto"/>
        <w:rPr>
          <w:rFonts w:ascii="Arial" w:hAnsi="Arial" w:cs="Arial"/>
          <w:color w:val="000000" w:themeColor="text1"/>
          <w:sz w:val="28"/>
          <w:szCs w:val="28"/>
        </w:rPr>
      </w:pPr>
    </w:p>
    <w:p w14:paraId="4BFA814C" w14:textId="23149DCE" w:rsidR="0080333A" w:rsidRPr="003E18FB" w:rsidRDefault="0080333A" w:rsidP="0080333A">
      <w:p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It is an exciting time to join Goalball U</w:t>
      </w:r>
      <w:r w:rsidR="00E736C7">
        <w:rPr>
          <w:rFonts w:ascii="Arial" w:hAnsi="Arial" w:cs="Arial"/>
          <w:color w:val="000000" w:themeColor="text1"/>
          <w:sz w:val="28"/>
          <w:szCs w:val="28"/>
        </w:rPr>
        <w:t>.</w:t>
      </w:r>
      <w:r w:rsidRPr="003E18FB">
        <w:rPr>
          <w:rFonts w:ascii="Arial" w:hAnsi="Arial" w:cs="Arial"/>
          <w:color w:val="000000" w:themeColor="text1"/>
          <w:sz w:val="28"/>
          <w:szCs w:val="28"/>
        </w:rPr>
        <w:t>K.</w:t>
      </w:r>
      <w:r w:rsidR="00E736C7">
        <w:rPr>
          <w:rFonts w:ascii="Arial" w:hAnsi="Arial" w:cs="Arial"/>
          <w:color w:val="000000" w:themeColor="text1"/>
          <w:sz w:val="28"/>
          <w:szCs w:val="28"/>
        </w:rPr>
        <w:t>, with t</w:t>
      </w:r>
      <w:r w:rsidRPr="003E18FB">
        <w:rPr>
          <w:rFonts w:ascii="Arial" w:hAnsi="Arial" w:cs="Arial"/>
          <w:color w:val="000000" w:themeColor="text1"/>
          <w:sz w:val="28"/>
          <w:szCs w:val="28"/>
        </w:rPr>
        <w:t>he IBSA World Games taking place in Birmingham</w:t>
      </w:r>
      <w:r w:rsidR="00E736C7">
        <w:rPr>
          <w:rFonts w:ascii="Arial" w:hAnsi="Arial" w:cs="Arial"/>
          <w:color w:val="000000" w:themeColor="text1"/>
          <w:sz w:val="28"/>
          <w:szCs w:val="28"/>
        </w:rPr>
        <w:t xml:space="preserve"> in </w:t>
      </w:r>
      <w:r w:rsidRPr="003E18FB">
        <w:rPr>
          <w:rFonts w:ascii="Arial" w:hAnsi="Arial" w:cs="Arial"/>
          <w:color w:val="000000" w:themeColor="text1"/>
          <w:sz w:val="28"/>
          <w:szCs w:val="28"/>
        </w:rPr>
        <w:t>August 2023.  As hosts</w:t>
      </w:r>
      <w:ins w:id="0" w:author="Grace Clancey" w:date="2022-02-02T18:23:00Z">
        <w:r w:rsidR="00303062" w:rsidRPr="003E18FB">
          <w:rPr>
            <w:rFonts w:ascii="Arial" w:hAnsi="Arial" w:cs="Arial"/>
            <w:color w:val="000000" w:themeColor="text1"/>
            <w:sz w:val="28"/>
            <w:szCs w:val="28"/>
          </w:rPr>
          <w:t>,</w:t>
        </w:r>
      </w:ins>
      <w:r w:rsidRPr="003E18FB">
        <w:rPr>
          <w:rFonts w:ascii="Arial" w:hAnsi="Arial" w:cs="Arial"/>
          <w:color w:val="000000" w:themeColor="text1"/>
          <w:sz w:val="28"/>
          <w:szCs w:val="28"/>
        </w:rPr>
        <w:t xml:space="preserve"> both </w:t>
      </w:r>
      <w:r w:rsidR="00303062" w:rsidRPr="003E18FB">
        <w:rPr>
          <w:rFonts w:ascii="Arial" w:hAnsi="Arial" w:cs="Arial"/>
          <w:color w:val="000000" w:themeColor="text1"/>
          <w:sz w:val="28"/>
          <w:szCs w:val="28"/>
        </w:rPr>
        <w:t>U</w:t>
      </w:r>
      <w:r w:rsidR="00E736C7">
        <w:rPr>
          <w:rFonts w:ascii="Arial" w:hAnsi="Arial" w:cs="Arial"/>
          <w:color w:val="000000" w:themeColor="text1"/>
          <w:sz w:val="28"/>
          <w:szCs w:val="28"/>
        </w:rPr>
        <w:t>.</w:t>
      </w:r>
      <w:r w:rsidR="00303062" w:rsidRPr="003E18FB">
        <w:rPr>
          <w:rFonts w:ascii="Arial" w:hAnsi="Arial" w:cs="Arial"/>
          <w:color w:val="000000" w:themeColor="text1"/>
          <w:sz w:val="28"/>
          <w:szCs w:val="28"/>
        </w:rPr>
        <w:t>K</w:t>
      </w:r>
      <w:r w:rsidR="00E736C7">
        <w:rPr>
          <w:rFonts w:ascii="Arial" w:hAnsi="Arial" w:cs="Arial"/>
          <w:color w:val="000000" w:themeColor="text1"/>
          <w:sz w:val="28"/>
          <w:szCs w:val="28"/>
        </w:rPr>
        <w:t>.</w:t>
      </w:r>
      <w:r w:rsidR="00303062" w:rsidRPr="003E18FB">
        <w:rPr>
          <w:rFonts w:ascii="Arial" w:hAnsi="Arial" w:cs="Arial"/>
          <w:color w:val="000000" w:themeColor="text1"/>
          <w:sz w:val="28"/>
          <w:szCs w:val="28"/>
        </w:rPr>
        <w:t xml:space="preserve"> </w:t>
      </w:r>
      <w:r w:rsidR="00E736C7">
        <w:rPr>
          <w:rFonts w:ascii="Arial" w:hAnsi="Arial" w:cs="Arial"/>
          <w:color w:val="000000" w:themeColor="text1"/>
          <w:sz w:val="28"/>
          <w:szCs w:val="28"/>
        </w:rPr>
        <w:t>g</w:t>
      </w:r>
      <w:r w:rsidR="00303062" w:rsidRPr="003E18FB">
        <w:rPr>
          <w:rFonts w:ascii="Arial" w:hAnsi="Arial" w:cs="Arial"/>
          <w:color w:val="000000" w:themeColor="text1"/>
          <w:sz w:val="28"/>
          <w:szCs w:val="28"/>
        </w:rPr>
        <w:t xml:space="preserve">oalball </w:t>
      </w:r>
      <w:r w:rsidRPr="003E18FB">
        <w:rPr>
          <w:rFonts w:ascii="Arial" w:hAnsi="Arial" w:cs="Arial"/>
          <w:color w:val="000000" w:themeColor="text1"/>
          <w:sz w:val="28"/>
          <w:szCs w:val="28"/>
        </w:rPr>
        <w:t>teams have a guaranteed opportunity to qualify for Paris 2024 a</w:t>
      </w:r>
      <w:r w:rsidR="00303062" w:rsidRPr="003E18FB">
        <w:rPr>
          <w:rFonts w:ascii="Arial" w:hAnsi="Arial" w:cs="Arial"/>
          <w:color w:val="000000" w:themeColor="text1"/>
          <w:sz w:val="28"/>
          <w:szCs w:val="28"/>
        </w:rPr>
        <w:t xml:space="preserve">s well as </w:t>
      </w:r>
      <w:r w:rsidRPr="003E18FB">
        <w:rPr>
          <w:rFonts w:ascii="Arial" w:hAnsi="Arial" w:cs="Arial"/>
          <w:color w:val="000000" w:themeColor="text1"/>
          <w:sz w:val="28"/>
          <w:szCs w:val="28"/>
        </w:rPr>
        <w:t xml:space="preserve">showcase </w:t>
      </w:r>
      <w:r w:rsidR="00303062" w:rsidRPr="003E18FB">
        <w:rPr>
          <w:rFonts w:ascii="Arial" w:hAnsi="Arial" w:cs="Arial"/>
          <w:color w:val="000000" w:themeColor="text1"/>
          <w:sz w:val="28"/>
          <w:szCs w:val="28"/>
        </w:rPr>
        <w:t>our</w:t>
      </w:r>
      <w:r w:rsidRPr="003E18FB">
        <w:rPr>
          <w:rFonts w:ascii="Arial" w:hAnsi="Arial" w:cs="Arial"/>
          <w:color w:val="000000" w:themeColor="text1"/>
          <w:sz w:val="28"/>
          <w:szCs w:val="28"/>
        </w:rPr>
        <w:t xml:space="preserve"> sport across the home nations. This role will be integral to our success in these games and beyond. </w:t>
      </w:r>
    </w:p>
    <w:p w14:paraId="5B02029E" w14:textId="4BD88706" w:rsidR="00E05511" w:rsidRPr="003E18FB" w:rsidRDefault="00E05511" w:rsidP="00E05511">
      <w:pPr>
        <w:rPr>
          <w:rFonts w:ascii="Arial" w:eastAsia="Calibri" w:hAnsi="Arial" w:cs="Arial"/>
          <w:iCs/>
          <w:color w:val="000000" w:themeColor="text1"/>
          <w:sz w:val="28"/>
          <w:szCs w:val="28"/>
          <w:lang w:val="en-US"/>
        </w:rPr>
      </w:pPr>
    </w:p>
    <w:p w14:paraId="5ED3164B" w14:textId="77777777" w:rsidR="00A65F50" w:rsidRPr="003E18FB" w:rsidRDefault="00A65F50" w:rsidP="00E05511">
      <w:pPr>
        <w:rPr>
          <w:rFonts w:ascii="Arial" w:eastAsia="Calibri" w:hAnsi="Arial" w:cs="Arial"/>
          <w:b/>
          <w:bCs/>
          <w:iCs/>
          <w:color w:val="000000" w:themeColor="text1"/>
          <w:sz w:val="28"/>
          <w:szCs w:val="28"/>
          <w:lang w:val="en-US"/>
        </w:rPr>
      </w:pPr>
    </w:p>
    <w:p w14:paraId="3E8D5820" w14:textId="77777777" w:rsidR="00A65F50" w:rsidRPr="003E18FB" w:rsidRDefault="00A65F50" w:rsidP="00E05511">
      <w:pPr>
        <w:rPr>
          <w:rFonts w:ascii="Arial" w:eastAsia="Calibri" w:hAnsi="Arial" w:cs="Arial"/>
          <w:b/>
          <w:bCs/>
          <w:iCs/>
          <w:color w:val="000000" w:themeColor="text1"/>
          <w:sz w:val="28"/>
          <w:szCs w:val="28"/>
          <w:lang w:val="en-US"/>
        </w:rPr>
      </w:pPr>
    </w:p>
    <w:p w14:paraId="2DD53175" w14:textId="77777777" w:rsidR="00A65F50" w:rsidRPr="003E18FB" w:rsidRDefault="00A65F50" w:rsidP="00E05511">
      <w:pPr>
        <w:rPr>
          <w:rFonts w:ascii="Arial" w:eastAsia="Calibri" w:hAnsi="Arial" w:cs="Arial"/>
          <w:b/>
          <w:bCs/>
          <w:iCs/>
          <w:color w:val="000000" w:themeColor="text1"/>
          <w:sz w:val="28"/>
          <w:szCs w:val="28"/>
          <w:lang w:val="en-US"/>
        </w:rPr>
      </w:pPr>
    </w:p>
    <w:p w14:paraId="6418847D" w14:textId="77777777" w:rsidR="00A65F50" w:rsidRPr="003E18FB" w:rsidRDefault="00A65F50" w:rsidP="00E05511">
      <w:pPr>
        <w:rPr>
          <w:rFonts w:ascii="Arial" w:eastAsia="Calibri" w:hAnsi="Arial" w:cs="Arial"/>
          <w:b/>
          <w:bCs/>
          <w:iCs/>
          <w:color w:val="000000" w:themeColor="text1"/>
          <w:sz w:val="28"/>
          <w:szCs w:val="28"/>
          <w:lang w:val="en-US"/>
        </w:rPr>
      </w:pPr>
    </w:p>
    <w:p w14:paraId="5699FD4B" w14:textId="77777777" w:rsidR="00A65F50" w:rsidRPr="003E18FB" w:rsidRDefault="00A65F50" w:rsidP="00E05511">
      <w:pPr>
        <w:rPr>
          <w:rFonts w:ascii="Arial" w:eastAsia="Calibri" w:hAnsi="Arial" w:cs="Arial"/>
          <w:b/>
          <w:bCs/>
          <w:iCs/>
          <w:color w:val="000000" w:themeColor="text1"/>
          <w:sz w:val="28"/>
          <w:szCs w:val="28"/>
          <w:lang w:val="en-US"/>
        </w:rPr>
      </w:pPr>
    </w:p>
    <w:p w14:paraId="7B5AB616" w14:textId="77777777" w:rsidR="00A65F50" w:rsidRPr="003E18FB" w:rsidRDefault="00A65F50" w:rsidP="00E05511">
      <w:pPr>
        <w:rPr>
          <w:rFonts w:ascii="Arial" w:eastAsia="Calibri" w:hAnsi="Arial" w:cs="Arial"/>
          <w:b/>
          <w:bCs/>
          <w:iCs/>
          <w:color w:val="000000" w:themeColor="text1"/>
          <w:sz w:val="28"/>
          <w:szCs w:val="28"/>
          <w:lang w:val="en-US"/>
        </w:rPr>
      </w:pPr>
    </w:p>
    <w:p w14:paraId="772B4714" w14:textId="6C971703" w:rsidR="00E05511" w:rsidRPr="003E18FB" w:rsidRDefault="00E05511" w:rsidP="00B64461">
      <w:pPr>
        <w:pStyle w:val="Heading2"/>
        <w:rPr>
          <w:rFonts w:ascii="Arial" w:eastAsia="Calibri" w:hAnsi="Arial" w:cs="Arial"/>
          <w:b/>
          <w:bCs/>
          <w:color w:val="000000" w:themeColor="text1"/>
          <w:sz w:val="28"/>
          <w:szCs w:val="28"/>
          <w:lang w:val="en-US"/>
        </w:rPr>
      </w:pPr>
      <w:r w:rsidRPr="003E18FB">
        <w:rPr>
          <w:rFonts w:ascii="Arial" w:eastAsia="Calibri" w:hAnsi="Arial" w:cs="Arial"/>
          <w:b/>
          <w:bCs/>
          <w:color w:val="000000" w:themeColor="text1"/>
          <w:sz w:val="28"/>
          <w:szCs w:val="28"/>
          <w:lang w:val="en-US"/>
        </w:rPr>
        <w:t>Context to the Role</w:t>
      </w:r>
    </w:p>
    <w:p w14:paraId="19995C8A" w14:textId="372619AB" w:rsidR="0080333A" w:rsidRPr="003E18FB" w:rsidRDefault="0080333A" w:rsidP="0080333A">
      <w:p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This is an exciting opportunity to develop and lead </w:t>
      </w:r>
      <w:r w:rsidR="00974075" w:rsidRPr="003E18FB">
        <w:rPr>
          <w:rFonts w:ascii="Arial" w:hAnsi="Arial" w:cs="Arial"/>
          <w:color w:val="000000" w:themeColor="text1"/>
          <w:sz w:val="28"/>
          <w:szCs w:val="28"/>
        </w:rPr>
        <w:t xml:space="preserve">our </w:t>
      </w:r>
      <w:r w:rsidR="00242F03" w:rsidRPr="003E18FB">
        <w:rPr>
          <w:rFonts w:ascii="Arial" w:hAnsi="Arial" w:cs="Arial"/>
          <w:color w:val="000000" w:themeColor="text1"/>
          <w:sz w:val="28"/>
          <w:szCs w:val="28"/>
        </w:rPr>
        <w:t>high-performance</w:t>
      </w:r>
      <w:r w:rsidRPr="003E18FB">
        <w:rPr>
          <w:rFonts w:ascii="Arial" w:hAnsi="Arial" w:cs="Arial"/>
          <w:color w:val="000000" w:themeColor="text1"/>
          <w:sz w:val="28"/>
          <w:szCs w:val="28"/>
        </w:rPr>
        <w:t xml:space="preserve"> system</w:t>
      </w:r>
      <w:r w:rsidR="00974075" w:rsidRPr="003E18FB">
        <w:rPr>
          <w:rFonts w:ascii="Arial" w:hAnsi="Arial" w:cs="Arial"/>
          <w:color w:val="000000" w:themeColor="text1"/>
          <w:sz w:val="28"/>
          <w:szCs w:val="28"/>
        </w:rPr>
        <w:t xml:space="preserve"> by</w:t>
      </w:r>
      <w:r w:rsidRPr="003E18FB">
        <w:rPr>
          <w:rFonts w:ascii="Arial" w:hAnsi="Arial" w:cs="Arial"/>
          <w:color w:val="000000" w:themeColor="text1"/>
          <w:sz w:val="28"/>
          <w:szCs w:val="28"/>
        </w:rPr>
        <w:t xml:space="preserve"> building on the commitment and efforts of athletes, staff, and volunteers within </w:t>
      </w:r>
      <w:r w:rsidR="00974075" w:rsidRPr="003E18FB">
        <w:rPr>
          <w:rFonts w:ascii="Arial" w:hAnsi="Arial" w:cs="Arial"/>
          <w:color w:val="000000" w:themeColor="text1"/>
          <w:sz w:val="28"/>
          <w:szCs w:val="28"/>
        </w:rPr>
        <w:t xml:space="preserve">our </w:t>
      </w:r>
      <w:r w:rsidRPr="003E18FB">
        <w:rPr>
          <w:rFonts w:ascii="Arial" w:hAnsi="Arial" w:cs="Arial"/>
          <w:color w:val="000000" w:themeColor="text1"/>
          <w:sz w:val="28"/>
          <w:szCs w:val="28"/>
        </w:rPr>
        <w:t xml:space="preserve">sport in the UK. </w:t>
      </w:r>
    </w:p>
    <w:p w14:paraId="6175860A" w14:textId="77777777" w:rsidR="0080333A" w:rsidRPr="003E18FB" w:rsidRDefault="0080333A" w:rsidP="0080333A">
      <w:pPr>
        <w:spacing w:after="0" w:line="240" w:lineRule="auto"/>
        <w:rPr>
          <w:rFonts w:ascii="Arial" w:hAnsi="Arial" w:cs="Arial"/>
          <w:color w:val="000000" w:themeColor="text1"/>
          <w:sz w:val="28"/>
          <w:szCs w:val="28"/>
        </w:rPr>
      </w:pPr>
    </w:p>
    <w:p w14:paraId="7E265F1F" w14:textId="58BF5194" w:rsidR="0080333A" w:rsidRPr="003E18FB" w:rsidRDefault="0080333A" w:rsidP="0080333A">
      <w:p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We </w:t>
      </w:r>
      <w:r w:rsidR="00974075" w:rsidRPr="003E18FB">
        <w:rPr>
          <w:rFonts w:ascii="Arial" w:hAnsi="Arial" w:cs="Arial"/>
          <w:color w:val="000000" w:themeColor="text1"/>
          <w:sz w:val="28"/>
          <w:szCs w:val="28"/>
        </w:rPr>
        <w:t xml:space="preserve">are looking for </w:t>
      </w:r>
      <w:r w:rsidRPr="003E18FB">
        <w:rPr>
          <w:rFonts w:ascii="Arial" w:hAnsi="Arial" w:cs="Arial"/>
          <w:color w:val="000000" w:themeColor="text1"/>
          <w:sz w:val="28"/>
          <w:szCs w:val="28"/>
        </w:rPr>
        <w:t xml:space="preserve">a skilled, enthusiastic, innovative person to develop the programmes, system, and individuals throughout the next Paralympic cycle and into the Los Angeles </w:t>
      </w:r>
      <w:r w:rsidR="00E736C7">
        <w:rPr>
          <w:rFonts w:ascii="Arial" w:hAnsi="Arial" w:cs="Arial"/>
          <w:color w:val="000000" w:themeColor="text1"/>
          <w:sz w:val="28"/>
          <w:szCs w:val="28"/>
        </w:rPr>
        <w:t>c</w:t>
      </w:r>
      <w:r w:rsidRPr="003E18FB">
        <w:rPr>
          <w:rFonts w:ascii="Arial" w:hAnsi="Arial" w:cs="Arial"/>
          <w:color w:val="000000" w:themeColor="text1"/>
          <w:sz w:val="28"/>
          <w:szCs w:val="28"/>
        </w:rPr>
        <w:t xml:space="preserve">ycle. </w:t>
      </w:r>
    </w:p>
    <w:p w14:paraId="211C1403" w14:textId="77777777" w:rsidR="0080333A" w:rsidRPr="003E18FB" w:rsidRDefault="0080333A" w:rsidP="0080333A">
      <w:pPr>
        <w:spacing w:after="0" w:line="240" w:lineRule="auto"/>
        <w:rPr>
          <w:rFonts w:ascii="Arial" w:hAnsi="Arial" w:cs="Arial"/>
          <w:color w:val="000000" w:themeColor="text1"/>
          <w:sz w:val="28"/>
          <w:szCs w:val="28"/>
        </w:rPr>
      </w:pPr>
    </w:p>
    <w:p w14:paraId="4D38725C" w14:textId="283F81A7" w:rsidR="0080333A" w:rsidRPr="003E18FB" w:rsidRDefault="001B32C9" w:rsidP="0080333A">
      <w:p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The </w:t>
      </w:r>
      <w:r w:rsidR="0080333A" w:rsidRPr="003E18FB">
        <w:rPr>
          <w:rFonts w:ascii="Arial" w:hAnsi="Arial" w:cs="Arial"/>
          <w:color w:val="000000" w:themeColor="text1"/>
          <w:sz w:val="28"/>
          <w:szCs w:val="28"/>
        </w:rPr>
        <w:t xml:space="preserve">High-Performance Pathway Lead </w:t>
      </w:r>
      <w:r w:rsidRPr="003E18FB">
        <w:rPr>
          <w:rFonts w:ascii="Arial" w:hAnsi="Arial" w:cs="Arial"/>
          <w:color w:val="000000" w:themeColor="text1"/>
          <w:sz w:val="28"/>
          <w:szCs w:val="28"/>
        </w:rPr>
        <w:t xml:space="preserve">will work </w:t>
      </w:r>
      <w:r w:rsidR="0080333A" w:rsidRPr="003E18FB">
        <w:rPr>
          <w:rFonts w:ascii="Arial" w:hAnsi="Arial" w:cs="Arial"/>
          <w:color w:val="000000" w:themeColor="text1"/>
          <w:sz w:val="28"/>
          <w:szCs w:val="28"/>
        </w:rPr>
        <w:t xml:space="preserve">full-time. This exciting new position will play a pivotal role in leading the development of the talent and high-performance pathway and culture within </w:t>
      </w:r>
      <w:r w:rsidRPr="003E18FB">
        <w:rPr>
          <w:rFonts w:ascii="Arial" w:hAnsi="Arial" w:cs="Arial"/>
          <w:color w:val="000000" w:themeColor="text1"/>
          <w:sz w:val="28"/>
          <w:szCs w:val="28"/>
        </w:rPr>
        <w:t>our</w:t>
      </w:r>
      <w:r w:rsidR="0080333A" w:rsidRPr="003E18FB">
        <w:rPr>
          <w:rFonts w:ascii="Arial" w:hAnsi="Arial" w:cs="Arial"/>
          <w:color w:val="000000" w:themeColor="text1"/>
          <w:sz w:val="28"/>
          <w:szCs w:val="28"/>
        </w:rPr>
        <w:t xml:space="preserve"> sport.</w:t>
      </w:r>
    </w:p>
    <w:p w14:paraId="4722B867" w14:textId="77777777" w:rsidR="007A6AAD" w:rsidRPr="003E18FB" w:rsidRDefault="007A6AAD" w:rsidP="007A6AAD">
      <w:pPr>
        <w:rPr>
          <w:rFonts w:ascii="Arial" w:eastAsia="Calibri" w:hAnsi="Arial" w:cs="Arial"/>
          <w:iCs/>
          <w:color w:val="000000" w:themeColor="text1"/>
          <w:sz w:val="28"/>
          <w:szCs w:val="28"/>
          <w:highlight w:val="yellow"/>
          <w:lang w:val="en-US"/>
        </w:rPr>
      </w:pPr>
    </w:p>
    <w:p w14:paraId="6F3FC510" w14:textId="77777777" w:rsidR="005419D8" w:rsidRPr="003E18FB" w:rsidRDefault="005419D8" w:rsidP="002D6320">
      <w:pPr>
        <w:spacing w:after="0" w:line="240" w:lineRule="auto"/>
        <w:rPr>
          <w:rFonts w:ascii="Arial" w:eastAsia="Times New Roman" w:hAnsi="Arial" w:cs="Arial"/>
          <w:b/>
          <w:color w:val="000000" w:themeColor="text1"/>
          <w:sz w:val="28"/>
          <w:szCs w:val="28"/>
          <w:lang w:eastAsia="en-GB"/>
        </w:rPr>
      </w:pPr>
    </w:p>
    <w:p w14:paraId="6CBAC239" w14:textId="375A07C5" w:rsidR="007A6AAD" w:rsidRPr="003E18FB" w:rsidRDefault="007A6AAD" w:rsidP="002D6320">
      <w:pPr>
        <w:spacing w:after="0" w:line="240" w:lineRule="auto"/>
        <w:rPr>
          <w:rFonts w:ascii="Arial" w:eastAsia="Times New Roman" w:hAnsi="Arial" w:cs="Arial"/>
          <w:b/>
          <w:color w:val="000000" w:themeColor="text1"/>
          <w:sz w:val="28"/>
          <w:szCs w:val="28"/>
          <w:lang w:eastAsia="en-GB"/>
        </w:rPr>
      </w:pPr>
    </w:p>
    <w:p w14:paraId="13E8D940" w14:textId="77777777" w:rsidR="0008681B" w:rsidRPr="003E18FB" w:rsidRDefault="0008681B" w:rsidP="002D6320">
      <w:pPr>
        <w:spacing w:after="0" w:line="240" w:lineRule="auto"/>
        <w:rPr>
          <w:rFonts w:ascii="Arial" w:eastAsia="Times New Roman" w:hAnsi="Arial" w:cs="Arial"/>
          <w:b/>
          <w:color w:val="000000" w:themeColor="text1"/>
          <w:sz w:val="28"/>
          <w:szCs w:val="28"/>
          <w:lang w:eastAsia="en-GB"/>
        </w:rPr>
      </w:pPr>
    </w:p>
    <w:p w14:paraId="4D17DD3E" w14:textId="77777777" w:rsidR="00E05511" w:rsidRPr="003E18FB" w:rsidRDefault="00E05511" w:rsidP="002D6320">
      <w:pPr>
        <w:spacing w:after="0" w:line="240" w:lineRule="auto"/>
        <w:rPr>
          <w:rFonts w:ascii="Arial" w:eastAsia="Times New Roman" w:hAnsi="Arial" w:cs="Arial"/>
          <w:b/>
          <w:color w:val="000000" w:themeColor="text1"/>
          <w:sz w:val="28"/>
          <w:szCs w:val="28"/>
          <w:lang w:eastAsia="en-GB"/>
        </w:rPr>
      </w:pPr>
    </w:p>
    <w:p w14:paraId="440D1E56" w14:textId="788B4A26" w:rsidR="00A65F50" w:rsidRPr="003E18FB" w:rsidRDefault="00A65F50">
      <w:pPr>
        <w:spacing w:line="259" w:lineRule="auto"/>
        <w:rPr>
          <w:rFonts w:ascii="Arial" w:eastAsia="Times New Roman" w:hAnsi="Arial" w:cs="Arial"/>
          <w:b/>
          <w:color w:val="000000" w:themeColor="text1"/>
          <w:sz w:val="28"/>
          <w:szCs w:val="28"/>
          <w:lang w:eastAsia="en-GB"/>
        </w:rPr>
      </w:pPr>
      <w:r w:rsidRPr="003E18FB">
        <w:rPr>
          <w:rFonts w:ascii="Arial" w:eastAsia="Times New Roman" w:hAnsi="Arial" w:cs="Arial"/>
          <w:b/>
          <w:color w:val="000000" w:themeColor="text1"/>
          <w:sz w:val="28"/>
          <w:szCs w:val="28"/>
          <w:lang w:eastAsia="en-GB"/>
        </w:rPr>
        <w:br w:type="page"/>
      </w:r>
    </w:p>
    <w:p w14:paraId="12A88972" w14:textId="77777777" w:rsidR="00E05511" w:rsidRPr="003E18FB" w:rsidRDefault="00E05511" w:rsidP="002D6320">
      <w:pPr>
        <w:spacing w:after="0" w:line="240" w:lineRule="auto"/>
        <w:rPr>
          <w:rFonts w:ascii="Arial" w:eastAsia="Times New Roman" w:hAnsi="Arial" w:cs="Arial"/>
          <w:b/>
          <w:color w:val="000000" w:themeColor="text1"/>
          <w:sz w:val="28"/>
          <w:szCs w:val="28"/>
          <w:lang w:eastAsia="en-GB"/>
        </w:rPr>
      </w:pPr>
    </w:p>
    <w:p w14:paraId="231D9558" w14:textId="16ACC876" w:rsidR="00E05511" w:rsidRPr="003E18FB" w:rsidRDefault="00E05511" w:rsidP="002D6320">
      <w:pPr>
        <w:spacing w:after="0" w:line="240" w:lineRule="auto"/>
        <w:rPr>
          <w:rFonts w:ascii="Arial" w:eastAsia="Times New Roman" w:hAnsi="Arial" w:cs="Arial"/>
          <w:b/>
          <w:color w:val="000000" w:themeColor="text1"/>
          <w:sz w:val="28"/>
          <w:szCs w:val="28"/>
          <w:lang w:eastAsia="en-GB"/>
        </w:rPr>
      </w:pPr>
    </w:p>
    <w:p w14:paraId="7D93197A" w14:textId="77777777" w:rsidR="008F7696" w:rsidRPr="003E18FB" w:rsidRDefault="008F7696" w:rsidP="002D6320">
      <w:pPr>
        <w:spacing w:after="0" w:line="240" w:lineRule="auto"/>
        <w:rPr>
          <w:rFonts w:ascii="Arial" w:eastAsia="Times New Roman" w:hAnsi="Arial" w:cs="Arial"/>
          <w:b/>
          <w:color w:val="000000" w:themeColor="text1"/>
          <w:sz w:val="28"/>
          <w:szCs w:val="28"/>
          <w:lang w:eastAsia="en-GB"/>
        </w:rPr>
      </w:pPr>
    </w:p>
    <w:p w14:paraId="093876CC" w14:textId="00752530" w:rsidR="008609A3" w:rsidRPr="003E18FB" w:rsidRDefault="008609A3" w:rsidP="00B64461">
      <w:pPr>
        <w:pStyle w:val="Heading2"/>
        <w:rPr>
          <w:rFonts w:ascii="Arial" w:hAnsi="Arial" w:cs="Arial"/>
          <w:color w:val="000000" w:themeColor="text1"/>
          <w:sz w:val="28"/>
          <w:szCs w:val="28"/>
        </w:rPr>
      </w:pPr>
      <w:r w:rsidRPr="003E18FB">
        <w:rPr>
          <w:rFonts w:ascii="Arial" w:hAnsi="Arial" w:cs="Arial"/>
          <w:color w:val="000000" w:themeColor="text1"/>
          <w:sz w:val="28"/>
          <w:szCs w:val="28"/>
        </w:rPr>
        <w:t xml:space="preserve">Job Description: </w:t>
      </w:r>
      <w:r w:rsidR="00646552">
        <w:rPr>
          <w:rFonts w:ascii="Arial" w:hAnsi="Arial" w:cs="Arial"/>
          <w:color w:val="000000" w:themeColor="text1"/>
          <w:sz w:val="28"/>
          <w:szCs w:val="28"/>
        </w:rPr>
        <w:t>High-Performance</w:t>
      </w:r>
      <w:r w:rsidRPr="003E18FB">
        <w:rPr>
          <w:rFonts w:ascii="Arial" w:hAnsi="Arial" w:cs="Arial"/>
          <w:color w:val="000000" w:themeColor="text1"/>
          <w:sz w:val="28"/>
          <w:szCs w:val="28"/>
        </w:rPr>
        <w:t xml:space="preserve"> Lead</w:t>
      </w:r>
    </w:p>
    <w:p w14:paraId="5680BF86" w14:textId="36F4D4B8" w:rsidR="002D6320" w:rsidRPr="003E18FB" w:rsidRDefault="002D6320" w:rsidP="002D6320">
      <w:pPr>
        <w:spacing w:after="0" w:line="240" w:lineRule="auto"/>
        <w:rPr>
          <w:rFonts w:ascii="Arial" w:eastAsia="Times New Roman" w:hAnsi="Arial" w:cs="Arial"/>
          <w:b/>
          <w:color w:val="000000" w:themeColor="text1"/>
          <w:sz w:val="28"/>
          <w:szCs w:val="28"/>
          <w:lang w:eastAsia="en-GB"/>
        </w:rPr>
      </w:pPr>
    </w:p>
    <w:p w14:paraId="5F2B0D3E" w14:textId="11A7F50B" w:rsidR="002D6320" w:rsidRPr="003E18FB" w:rsidRDefault="002D6320" w:rsidP="002D6320">
      <w:pPr>
        <w:spacing w:after="0" w:line="240" w:lineRule="auto"/>
        <w:rPr>
          <w:rFonts w:ascii="Arial" w:eastAsia="Times New Roman" w:hAnsi="Arial" w:cs="Arial"/>
          <w:b/>
          <w:color w:val="000000" w:themeColor="text1"/>
          <w:sz w:val="28"/>
          <w:szCs w:val="28"/>
          <w:lang w:eastAsia="en-GB"/>
        </w:rPr>
      </w:pPr>
    </w:p>
    <w:p w14:paraId="57D43617" w14:textId="1924E1AD" w:rsidR="002D6320" w:rsidRPr="003E18FB" w:rsidRDefault="002D6320" w:rsidP="002D6320">
      <w:pPr>
        <w:spacing w:after="0" w:line="240" w:lineRule="auto"/>
        <w:rPr>
          <w:rFonts w:ascii="Arial" w:eastAsia="Times New Roman" w:hAnsi="Arial" w:cs="Arial"/>
          <w:b/>
          <w:color w:val="000000" w:themeColor="text1"/>
          <w:sz w:val="28"/>
          <w:szCs w:val="28"/>
          <w:lang w:eastAsia="en-GB"/>
        </w:rPr>
      </w:pPr>
      <w:r w:rsidRPr="003E18FB">
        <w:rPr>
          <w:rFonts w:ascii="Arial" w:eastAsia="Times New Roman" w:hAnsi="Arial" w:cs="Arial"/>
          <w:b/>
          <w:color w:val="000000" w:themeColor="text1"/>
          <w:sz w:val="28"/>
          <w:szCs w:val="28"/>
          <w:lang w:eastAsia="en-GB"/>
        </w:rPr>
        <w:t>Job title:</w:t>
      </w:r>
      <w:r w:rsidRPr="003E18FB">
        <w:rPr>
          <w:rFonts w:ascii="Arial" w:eastAsia="Times New Roman" w:hAnsi="Arial" w:cs="Arial"/>
          <w:color w:val="000000" w:themeColor="text1"/>
          <w:sz w:val="28"/>
          <w:szCs w:val="28"/>
          <w:lang w:eastAsia="en-GB"/>
        </w:rPr>
        <w:tab/>
      </w:r>
      <w:r w:rsidRPr="003E18FB">
        <w:rPr>
          <w:rFonts w:ascii="Arial" w:eastAsia="Times New Roman" w:hAnsi="Arial" w:cs="Arial"/>
          <w:color w:val="000000" w:themeColor="text1"/>
          <w:sz w:val="28"/>
          <w:szCs w:val="28"/>
          <w:lang w:eastAsia="en-GB"/>
        </w:rPr>
        <w:tab/>
      </w:r>
      <w:r w:rsidRPr="003E18FB">
        <w:rPr>
          <w:rFonts w:ascii="Arial" w:eastAsia="Times New Roman" w:hAnsi="Arial" w:cs="Arial"/>
          <w:color w:val="000000" w:themeColor="text1"/>
          <w:sz w:val="28"/>
          <w:szCs w:val="28"/>
          <w:lang w:eastAsia="en-GB"/>
        </w:rPr>
        <w:tab/>
      </w:r>
      <w:r w:rsidR="00646552">
        <w:rPr>
          <w:rFonts w:ascii="Arial" w:eastAsia="Times New Roman" w:hAnsi="Arial" w:cs="Arial"/>
          <w:color w:val="000000" w:themeColor="text1"/>
          <w:sz w:val="28"/>
          <w:szCs w:val="28"/>
          <w:lang w:eastAsia="en-GB"/>
        </w:rPr>
        <w:t>High-Performance</w:t>
      </w:r>
      <w:r w:rsidR="00914E93" w:rsidRPr="003E18FB">
        <w:rPr>
          <w:rFonts w:ascii="Arial" w:eastAsia="Times New Roman" w:hAnsi="Arial" w:cs="Arial"/>
          <w:color w:val="000000" w:themeColor="text1"/>
          <w:sz w:val="28"/>
          <w:szCs w:val="28"/>
          <w:lang w:eastAsia="en-GB"/>
        </w:rPr>
        <w:t xml:space="preserve"> </w:t>
      </w:r>
      <w:r w:rsidR="003E5D7D" w:rsidRPr="003E18FB">
        <w:rPr>
          <w:rFonts w:ascii="Arial" w:eastAsia="Times New Roman" w:hAnsi="Arial" w:cs="Arial"/>
          <w:color w:val="000000" w:themeColor="text1"/>
          <w:sz w:val="28"/>
          <w:szCs w:val="28"/>
          <w:lang w:eastAsia="en-GB"/>
        </w:rPr>
        <w:t>Lead</w:t>
      </w:r>
    </w:p>
    <w:p w14:paraId="48CF7A4C" w14:textId="3D3C5870" w:rsidR="002D6320" w:rsidRPr="003E18FB" w:rsidRDefault="002D6320" w:rsidP="002D6320">
      <w:pPr>
        <w:spacing w:after="0" w:line="240" w:lineRule="auto"/>
        <w:rPr>
          <w:rFonts w:ascii="Arial" w:eastAsia="Times New Roman" w:hAnsi="Arial" w:cs="Arial"/>
          <w:color w:val="000000" w:themeColor="text1"/>
          <w:sz w:val="28"/>
          <w:szCs w:val="28"/>
          <w:lang w:eastAsia="en-GB"/>
        </w:rPr>
      </w:pPr>
      <w:r w:rsidRPr="003E18FB">
        <w:rPr>
          <w:rFonts w:ascii="Arial" w:eastAsia="Times New Roman" w:hAnsi="Arial" w:cs="Arial"/>
          <w:b/>
          <w:color w:val="000000" w:themeColor="text1"/>
          <w:sz w:val="28"/>
          <w:szCs w:val="28"/>
          <w:lang w:eastAsia="en-GB"/>
        </w:rPr>
        <w:t>Employed by:</w:t>
      </w:r>
      <w:r w:rsidRPr="003E18FB">
        <w:rPr>
          <w:rFonts w:ascii="Arial" w:eastAsia="Times New Roman" w:hAnsi="Arial" w:cs="Arial"/>
          <w:b/>
          <w:color w:val="000000" w:themeColor="text1"/>
          <w:sz w:val="28"/>
          <w:szCs w:val="28"/>
          <w:lang w:eastAsia="en-GB"/>
        </w:rPr>
        <w:tab/>
      </w:r>
      <w:r w:rsidRPr="003E18FB">
        <w:rPr>
          <w:rFonts w:ascii="Arial" w:eastAsia="Times New Roman" w:hAnsi="Arial" w:cs="Arial"/>
          <w:color w:val="000000" w:themeColor="text1"/>
          <w:sz w:val="28"/>
          <w:szCs w:val="28"/>
          <w:lang w:eastAsia="en-GB"/>
        </w:rPr>
        <w:t xml:space="preserve"> </w:t>
      </w:r>
      <w:r w:rsidRPr="003E18FB">
        <w:rPr>
          <w:rFonts w:ascii="Arial" w:eastAsia="Times New Roman" w:hAnsi="Arial" w:cs="Arial"/>
          <w:color w:val="000000" w:themeColor="text1"/>
          <w:sz w:val="28"/>
          <w:szCs w:val="28"/>
          <w:lang w:eastAsia="en-GB"/>
        </w:rPr>
        <w:tab/>
        <w:t xml:space="preserve">Goalball UK  </w:t>
      </w:r>
    </w:p>
    <w:p w14:paraId="5A93A03C" w14:textId="2874C45C" w:rsidR="002D6320" w:rsidRPr="003E18FB" w:rsidRDefault="002D6320" w:rsidP="00914E93">
      <w:pPr>
        <w:spacing w:after="0" w:line="240" w:lineRule="auto"/>
        <w:ind w:left="2880" w:hanging="2880"/>
        <w:rPr>
          <w:rFonts w:ascii="Arial" w:eastAsia="Times New Roman" w:hAnsi="Arial" w:cs="Arial"/>
          <w:b/>
          <w:color w:val="000000" w:themeColor="text1"/>
          <w:sz w:val="28"/>
          <w:szCs w:val="28"/>
          <w:lang w:eastAsia="en-GB"/>
        </w:rPr>
      </w:pPr>
      <w:r w:rsidRPr="003E18FB">
        <w:rPr>
          <w:rFonts w:ascii="Arial" w:eastAsia="Times New Roman" w:hAnsi="Arial" w:cs="Arial"/>
          <w:b/>
          <w:color w:val="000000" w:themeColor="text1"/>
          <w:sz w:val="28"/>
          <w:szCs w:val="28"/>
          <w:lang w:eastAsia="en-GB"/>
        </w:rPr>
        <w:t>Location:</w:t>
      </w:r>
      <w:r w:rsidR="006D2E46" w:rsidRPr="003E18FB">
        <w:rPr>
          <w:rFonts w:ascii="Arial" w:eastAsia="Times New Roman" w:hAnsi="Arial" w:cs="Arial"/>
          <w:b/>
          <w:color w:val="000000" w:themeColor="text1"/>
          <w:sz w:val="28"/>
          <w:szCs w:val="28"/>
          <w:lang w:eastAsia="en-GB"/>
        </w:rPr>
        <w:tab/>
      </w:r>
      <w:r w:rsidRPr="003E18FB">
        <w:rPr>
          <w:rFonts w:ascii="Arial" w:eastAsia="Times New Roman" w:hAnsi="Arial" w:cs="Arial"/>
          <w:color w:val="000000" w:themeColor="text1"/>
          <w:sz w:val="28"/>
          <w:szCs w:val="28"/>
          <w:lang w:eastAsia="en-GB"/>
        </w:rPr>
        <w:t xml:space="preserve">Negotiable </w:t>
      </w:r>
      <w:r w:rsidRPr="003E18FB">
        <w:rPr>
          <w:rFonts w:ascii="Arial" w:eastAsia="Times New Roman" w:hAnsi="Arial" w:cs="Arial"/>
          <w:i/>
          <w:iCs/>
          <w:color w:val="000000" w:themeColor="text1"/>
          <w:sz w:val="28"/>
          <w:szCs w:val="28"/>
          <w:lang w:eastAsia="en-GB"/>
        </w:rPr>
        <w:t xml:space="preserve">with regular </w:t>
      </w:r>
      <w:r w:rsidR="009023D8" w:rsidRPr="003E18FB">
        <w:rPr>
          <w:rFonts w:ascii="Arial" w:eastAsia="Times New Roman" w:hAnsi="Arial" w:cs="Arial"/>
          <w:i/>
          <w:iCs/>
          <w:color w:val="000000" w:themeColor="text1"/>
          <w:sz w:val="28"/>
          <w:szCs w:val="28"/>
          <w:lang w:eastAsia="en-GB"/>
        </w:rPr>
        <w:t xml:space="preserve">domestic and some international </w:t>
      </w:r>
      <w:r w:rsidRPr="003E18FB">
        <w:rPr>
          <w:rFonts w:ascii="Arial" w:eastAsia="Times New Roman" w:hAnsi="Arial" w:cs="Arial"/>
          <w:i/>
          <w:iCs/>
          <w:color w:val="000000" w:themeColor="text1"/>
          <w:sz w:val="28"/>
          <w:szCs w:val="28"/>
          <w:lang w:eastAsia="en-GB"/>
        </w:rPr>
        <w:t xml:space="preserve">travel </w:t>
      </w:r>
      <w:r w:rsidR="009023D8" w:rsidRPr="003E18FB">
        <w:rPr>
          <w:rFonts w:ascii="Arial" w:eastAsia="Times New Roman" w:hAnsi="Arial" w:cs="Arial"/>
          <w:i/>
          <w:iCs/>
          <w:color w:val="000000" w:themeColor="text1"/>
          <w:sz w:val="28"/>
          <w:szCs w:val="28"/>
          <w:lang w:eastAsia="en-GB"/>
        </w:rPr>
        <w:t xml:space="preserve">required </w:t>
      </w:r>
      <w:r w:rsidR="00914E93" w:rsidRPr="003E18FB">
        <w:rPr>
          <w:rFonts w:ascii="Arial" w:eastAsia="Times New Roman" w:hAnsi="Arial" w:cs="Arial"/>
          <w:i/>
          <w:iCs/>
          <w:color w:val="000000" w:themeColor="text1"/>
          <w:sz w:val="28"/>
          <w:szCs w:val="28"/>
          <w:lang w:eastAsia="en-GB"/>
        </w:rPr>
        <w:t>in line with the needs of the organisation</w:t>
      </w:r>
    </w:p>
    <w:p w14:paraId="2B7434F9" w14:textId="368AA45E" w:rsidR="002D6320" w:rsidRPr="003E18FB" w:rsidRDefault="002D6320" w:rsidP="002D6320">
      <w:pPr>
        <w:spacing w:after="0" w:line="240" w:lineRule="auto"/>
        <w:ind w:left="2880" w:hanging="2880"/>
        <w:rPr>
          <w:rFonts w:ascii="Arial" w:eastAsia="Times New Roman" w:hAnsi="Arial" w:cs="Arial"/>
          <w:bCs/>
          <w:color w:val="000000" w:themeColor="text1"/>
          <w:sz w:val="28"/>
          <w:szCs w:val="28"/>
          <w:lang w:eastAsia="en-GB"/>
        </w:rPr>
      </w:pPr>
      <w:r w:rsidRPr="003E18FB">
        <w:rPr>
          <w:rFonts w:ascii="Arial" w:eastAsia="Times New Roman" w:hAnsi="Arial" w:cs="Arial"/>
          <w:b/>
          <w:color w:val="000000" w:themeColor="text1"/>
          <w:sz w:val="28"/>
          <w:szCs w:val="28"/>
          <w:lang w:eastAsia="en-GB"/>
        </w:rPr>
        <w:t>Responsible to</w:t>
      </w:r>
      <w:r w:rsidR="006D2E46" w:rsidRPr="003E18FB">
        <w:rPr>
          <w:rFonts w:ascii="Arial" w:eastAsia="Times New Roman" w:hAnsi="Arial" w:cs="Arial"/>
          <w:b/>
          <w:color w:val="000000" w:themeColor="text1"/>
          <w:sz w:val="28"/>
          <w:szCs w:val="28"/>
          <w:lang w:eastAsia="en-GB"/>
        </w:rPr>
        <w:t>:</w:t>
      </w:r>
      <w:r w:rsidR="006D2E46" w:rsidRPr="003E18FB">
        <w:rPr>
          <w:rFonts w:ascii="Arial" w:eastAsia="Times New Roman" w:hAnsi="Arial" w:cs="Arial"/>
          <w:b/>
          <w:color w:val="000000" w:themeColor="text1"/>
          <w:sz w:val="28"/>
          <w:szCs w:val="28"/>
          <w:lang w:eastAsia="en-GB"/>
        </w:rPr>
        <w:tab/>
      </w:r>
      <w:r w:rsidR="006D2E46" w:rsidRPr="003E18FB">
        <w:rPr>
          <w:rFonts w:ascii="Arial" w:eastAsia="Times New Roman" w:hAnsi="Arial" w:cs="Arial"/>
          <w:bCs/>
          <w:color w:val="000000" w:themeColor="text1"/>
          <w:sz w:val="28"/>
          <w:szCs w:val="28"/>
          <w:lang w:eastAsia="en-GB"/>
        </w:rPr>
        <w:t>The CEO</w:t>
      </w:r>
    </w:p>
    <w:p w14:paraId="33F52871" w14:textId="63F05482" w:rsidR="001B32C9" w:rsidRPr="003E18FB" w:rsidRDefault="001B32C9" w:rsidP="002D6320">
      <w:pPr>
        <w:spacing w:after="0" w:line="240" w:lineRule="auto"/>
        <w:ind w:left="2880" w:hanging="2880"/>
        <w:rPr>
          <w:rFonts w:ascii="Arial" w:eastAsia="Times New Roman" w:hAnsi="Arial" w:cs="Arial"/>
          <w:b/>
          <w:color w:val="000000" w:themeColor="text1"/>
          <w:sz w:val="28"/>
          <w:szCs w:val="28"/>
          <w:lang w:eastAsia="en-GB"/>
        </w:rPr>
      </w:pPr>
      <w:r w:rsidRPr="003E18FB">
        <w:rPr>
          <w:rFonts w:ascii="Arial" w:eastAsia="Times New Roman" w:hAnsi="Arial" w:cs="Arial"/>
          <w:b/>
          <w:color w:val="000000" w:themeColor="text1"/>
          <w:sz w:val="28"/>
          <w:szCs w:val="28"/>
          <w:lang w:eastAsia="en-GB"/>
        </w:rPr>
        <w:t>Working closely with</w:t>
      </w:r>
      <w:r w:rsidR="00B12123">
        <w:rPr>
          <w:rFonts w:ascii="Arial" w:eastAsia="Times New Roman" w:hAnsi="Arial" w:cs="Arial"/>
          <w:b/>
          <w:color w:val="000000" w:themeColor="text1"/>
          <w:sz w:val="28"/>
          <w:szCs w:val="28"/>
          <w:lang w:eastAsia="en-GB"/>
        </w:rPr>
        <w:t>:</w:t>
      </w:r>
      <w:r w:rsidR="00646552">
        <w:rPr>
          <w:rFonts w:ascii="Arial" w:eastAsia="Times New Roman" w:hAnsi="Arial" w:cs="Arial"/>
          <w:b/>
          <w:color w:val="000000" w:themeColor="text1"/>
          <w:sz w:val="28"/>
          <w:szCs w:val="28"/>
          <w:lang w:eastAsia="en-GB"/>
        </w:rPr>
        <w:t xml:space="preserve"> </w:t>
      </w:r>
      <w:r w:rsidRPr="003E18FB">
        <w:rPr>
          <w:rFonts w:ascii="Arial" w:eastAsia="Times New Roman" w:hAnsi="Arial" w:cs="Arial"/>
          <w:bCs/>
          <w:color w:val="000000" w:themeColor="text1"/>
          <w:sz w:val="28"/>
          <w:szCs w:val="28"/>
          <w:lang w:eastAsia="en-GB"/>
        </w:rPr>
        <w:t>Talent</w:t>
      </w:r>
      <w:r w:rsidR="00A21ECA" w:rsidRPr="003E18FB">
        <w:rPr>
          <w:rFonts w:ascii="Arial" w:eastAsia="Times New Roman" w:hAnsi="Arial" w:cs="Arial"/>
          <w:bCs/>
          <w:color w:val="000000" w:themeColor="text1"/>
          <w:sz w:val="28"/>
          <w:szCs w:val="28"/>
          <w:lang w:eastAsia="en-GB"/>
        </w:rPr>
        <w:t xml:space="preserve"> Lead</w:t>
      </w:r>
      <w:r w:rsidRPr="003E18FB">
        <w:rPr>
          <w:rFonts w:ascii="Arial" w:eastAsia="Times New Roman" w:hAnsi="Arial" w:cs="Arial"/>
          <w:b/>
          <w:color w:val="000000" w:themeColor="text1"/>
          <w:sz w:val="28"/>
          <w:szCs w:val="28"/>
          <w:lang w:eastAsia="en-GB"/>
        </w:rPr>
        <w:t xml:space="preserve"> </w:t>
      </w:r>
    </w:p>
    <w:p w14:paraId="35FC12E8" w14:textId="44FCDE9E" w:rsidR="00914E93" w:rsidRPr="003E18FB" w:rsidRDefault="00914E93" w:rsidP="002D6320">
      <w:pPr>
        <w:spacing w:after="0" w:line="240" w:lineRule="auto"/>
        <w:ind w:left="2880" w:hanging="2880"/>
        <w:rPr>
          <w:rFonts w:ascii="Arial" w:eastAsia="Times New Roman" w:hAnsi="Arial" w:cs="Arial"/>
          <w:color w:val="000000" w:themeColor="text1"/>
          <w:sz w:val="28"/>
          <w:szCs w:val="28"/>
          <w:lang w:eastAsia="en-GB"/>
        </w:rPr>
      </w:pPr>
      <w:r w:rsidRPr="003E18FB">
        <w:rPr>
          <w:rFonts w:ascii="Arial" w:eastAsia="Times New Roman" w:hAnsi="Arial" w:cs="Arial"/>
          <w:b/>
          <w:color w:val="000000" w:themeColor="text1"/>
          <w:sz w:val="28"/>
          <w:szCs w:val="28"/>
          <w:lang w:eastAsia="en-GB"/>
        </w:rPr>
        <w:t>Salary</w:t>
      </w:r>
      <w:r w:rsidR="00125087" w:rsidRPr="003E18FB">
        <w:rPr>
          <w:rFonts w:ascii="Arial" w:eastAsia="Times New Roman" w:hAnsi="Arial" w:cs="Arial"/>
          <w:b/>
          <w:color w:val="000000" w:themeColor="text1"/>
          <w:sz w:val="28"/>
          <w:szCs w:val="28"/>
          <w:lang w:eastAsia="en-GB"/>
        </w:rPr>
        <w:t xml:space="preserve"> Range</w:t>
      </w:r>
      <w:r w:rsidRPr="003E18FB">
        <w:rPr>
          <w:rFonts w:ascii="Arial" w:eastAsia="Times New Roman" w:hAnsi="Arial" w:cs="Arial"/>
          <w:b/>
          <w:color w:val="000000" w:themeColor="text1"/>
          <w:sz w:val="28"/>
          <w:szCs w:val="28"/>
          <w:lang w:eastAsia="en-GB"/>
        </w:rPr>
        <w:t>:</w:t>
      </w:r>
      <w:r w:rsidRPr="003E18FB">
        <w:rPr>
          <w:rFonts w:ascii="Arial" w:eastAsia="Times New Roman" w:hAnsi="Arial" w:cs="Arial"/>
          <w:color w:val="000000" w:themeColor="text1"/>
          <w:sz w:val="28"/>
          <w:szCs w:val="28"/>
          <w:lang w:eastAsia="en-GB"/>
        </w:rPr>
        <w:tab/>
        <w:t>£</w:t>
      </w:r>
      <w:r w:rsidR="00125087" w:rsidRPr="003E18FB">
        <w:rPr>
          <w:rFonts w:ascii="Arial" w:eastAsia="Times New Roman" w:hAnsi="Arial" w:cs="Arial"/>
          <w:color w:val="000000" w:themeColor="text1"/>
          <w:sz w:val="28"/>
          <w:szCs w:val="28"/>
          <w:lang w:eastAsia="en-GB"/>
        </w:rPr>
        <w:t>3</w:t>
      </w:r>
      <w:r w:rsidR="0008681B" w:rsidRPr="003E18FB">
        <w:rPr>
          <w:rFonts w:ascii="Arial" w:eastAsia="Times New Roman" w:hAnsi="Arial" w:cs="Arial"/>
          <w:color w:val="000000" w:themeColor="text1"/>
          <w:sz w:val="28"/>
          <w:szCs w:val="28"/>
          <w:lang w:eastAsia="en-GB"/>
        </w:rPr>
        <w:t>7-£45k</w:t>
      </w:r>
    </w:p>
    <w:p w14:paraId="24210AB4" w14:textId="0B58D297" w:rsidR="002D6320" w:rsidRPr="003E18FB" w:rsidRDefault="002D6320" w:rsidP="002D6320">
      <w:pPr>
        <w:spacing w:after="0" w:line="240" w:lineRule="auto"/>
        <w:ind w:left="2880" w:hanging="2880"/>
        <w:rPr>
          <w:rFonts w:ascii="Arial" w:eastAsia="Times New Roman" w:hAnsi="Arial" w:cs="Arial"/>
          <w:b/>
          <w:bCs/>
          <w:color w:val="000000" w:themeColor="text1"/>
          <w:sz w:val="28"/>
          <w:szCs w:val="28"/>
          <w:lang w:eastAsia="en-GB"/>
        </w:rPr>
      </w:pPr>
    </w:p>
    <w:p w14:paraId="6D067D3B" w14:textId="0461FA14" w:rsidR="009023D8" w:rsidRPr="003E18FB" w:rsidRDefault="009023D8" w:rsidP="009023D8">
      <w:pPr>
        <w:spacing w:after="0" w:line="240" w:lineRule="auto"/>
        <w:ind w:left="2880" w:hanging="2880"/>
        <w:rPr>
          <w:rFonts w:ascii="Arial" w:eastAsia="Times New Roman" w:hAnsi="Arial" w:cs="Arial"/>
          <w:color w:val="000000" w:themeColor="text1"/>
          <w:sz w:val="28"/>
          <w:szCs w:val="28"/>
          <w:lang w:eastAsia="en-GB"/>
        </w:rPr>
      </w:pPr>
      <w:r w:rsidRPr="003E18FB">
        <w:rPr>
          <w:rFonts w:ascii="Arial" w:eastAsia="Times New Roman" w:hAnsi="Arial" w:cs="Arial"/>
          <w:b/>
          <w:bCs/>
          <w:color w:val="000000" w:themeColor="text1"/>
          <w:sz w:val="28"/>
          <w:szCs w:val="28"/>
          <w:lang w:eastAsia="en-GB"/>
        </w:rPr>
        <w:t>Key Relationships:</w:t>
      </w:r>
      <w:r w:rsidRPr="003E18FB">
        <w:rPr>
          <w:rFonts w:ascii="Arial" w:eastAsia="Times New Roman" w:hAnsi="Arial" w:cs="Arial"/>
          <w:color w:val="000000" w:themeColor="text1"/>
          <w:sz w:val="28"/>
          <w:szCs w:val="28"/>
          <w:lang w:eastAsia="en-GB"/>
        </w:rPr>
        <w:tab/>
        <w:t xml:space="preserve">Programme </w:t>
      </w:r>
      <w:r w:rsidR="00257B2D">
        <w:rPr>
          <w:rFonts w:ascii="Arial" w:eastAsia="Times New Roman" w:hAnsi="Arial" w:cs="Arial"/>
          <w:color w:val="000000" w:themeColor="text1"/>
          <w:sz w:val="28"/>
          <w:szCs w:val="28"/>
          <w:lang w:eastAsia="en-GB"/>
        </w:rPr>
        <w:t>s</w:t>
      </w:r>
      <w:r w:rsidRPr="003E18FB">
        <w:rPr>
          <w:rFonts w:ascii="Arial" w:eastAsia="Times New Roman" w:hAnsi="Arial" w:cs="Arial"/>
          <w:color w:val="000000" w:themeColor="text1"/>
          <w:sz w:val="28"/>
          <w:szCs w:val="28"/>
          <w:lang w:eastAsia="en-GB"/>
        </w:rPr>
        <w:t xml:space="preserve">taff, </w:t>
      </w:r>
      <w:r w:rsidR="00257B2D">
        <w:rPr>
          <w:rFonts w:ascii="Arial" w:eastAsia="Times New Roman" w:hAnsi="Arial" w:cs="Arial"/>
          <w:color w:val="000000" w:themeColor="text1"/>
          <w:sz w:val="28"/>
          <w:szCs w:val="28"/>
          <w:lang w:eastAsia="en-GB"/>
        </w:rPr>
        <w:t>a</w:t>
      </w:r>
      <w:r w:rsidRPr="003E18FB">
        <w:rPr>
          <w:rFonts w:ascii="Arial" w:eastAsia="Times New Roman" w:hAnsi="Arial" w:cs="Arial"/>
          <w:color w:val="000000" w:themeColor="text1"/>
          <w:sz w:val="28"/>
          <w:szCs w:val="28"/>
          <w:lang w:eastAsia="en-GB"/>
        </w:rPr>
        <w:t>thletes</w:t>
      </w:r>
      <w:r w:rsidR="001B32C9" w:rsidRPr="003E18FB">
        <w:rPr>
          <w:rFonts w:ascii="Arial" w:eastAsia="Times New Roman" w:hAnsi="Arial" w:cs="Arial"/>
          <w:color w:val="000000" w:themeColor="text1"/>
          <w:sz w:val="28"/>
          <w:szCs w:val="28"/>
          <w:lang w:eastAsia="en-GB"/>
        </w:rPr>
        <w:t>, national team coaches</w:t>
      </w:r>
    </w:p>
    <w:p w14:paraId="315A6544" w14:textId="13C98226" w:rsidR="009023D8" w:rsidRPr="003E18FB" w:rsidRDefault="009023D8" w:rsidP="00A65F50">
      <w:pPr>
        <w:spacing w:after="0" w:line="240" w:lineRule="auto"/>
        <w:ind w:left="2880"/>
        <w:rPr>
          <w:rFonts w:ascii="Arial" w:eastAsia="Times New Roman" w:hAnsi="Arial" w:cs="Arial"/>
          <w:color w:val="000000" w:themeColor="text1"/>
          <w:sz w:val="28"/>
          <w:szCs w:val="28"/>
          <w:lang w:eastAsia="en-GB"/>
        </w:rPr>
      </w:pPr>
      <w:r w:rsidRPr="003E18FB">
        <w:rPr>
          <w:rFonts w:ascii="Arial" w:eastAsia="Times New Roman" w:hAnsi="Arial" w:cs="Arial"/>
          <w:color w:val="000000" w:themeColor="text1"/>
          <w:sz w:val="28"/>
          <w:szCs w:val="28"/>
          <w:lang w:eastAsia="en-GB"/>
        </w:rPr>
        <w:t xml:space="preserve">The Board, Senior Leadership </w:t>
      </w:r>
      <w:r w:rsidR="00870907" w:rsidRPr="003E18FB">
        <w:rPr>
          <w:rFonts w:ascii="Arial" w:eastAsia="Times New Roman" w:hAnsi="Arial" w:cs="Arial"/>
          <w:color w:val="000000" w:themeColor="text1"/>
          <w:sz w:val="28"/>
          <w:szCs w:val="28"/>
          <w:lang w:eastAsia="en-GB"/>
        </w:rPr>
        <w:t>Team,</w:t>
      </w:r>
      <w:r w:rsidRPr="003E18FB">
        <w:rPr>
          <w:rFonts w:ascii="Arial" w:eastAsia="Times New Roman" w:hAnsi="Arial" w:cs="Arial"/>
          <w:color w:val="000000" w:themeColor="text1"/>
          <w:sz w:val="28"/>
          <w:szCs w:val="28"/>
          <w:lang w:eastAsia="en-GB"/>
        </w:rPr>
        <w:t xml:space="preserve"> and </w:t>
      </w:r>
      <w:r w:rsidR="006F4525" w:rsidRPr="003E18FB">
        <w:rPr>
          <w:rFonts w:ascii="Arial" w:eastAsia="Times New Roman" w:hAnsi="Arial" w:cs="Arial"/>
          <w:color w:val="000000" w:themeColor="text1"/>
          <w:sz w:val="28"/>
          <w:szCs w:val="28"/>
          <w:lang w:eastAsia="en-GB"/>
        </w:rPr>
        <w:t>wider staff</w:t>
      </w:r>
      <w:r w:rsidRPr="003E18FB">
        <w:rPr>
          <w:rFonts w:ascii="Arial" w:eastAsia="Times New Roman" w:hAnsi="Arial" w:cs="Arial"/>
          <w:color w:val="000000" w:themeColor="text1"/>
          <w:sz w:val="28"/>
          <w:szCs w:val="28"/>
          <w:lang w:eastAsia="en-GB"/>
        </w:rPr>
        <w:t xml:space="preserve"> group</w:t>
      </w:r>
    </w:p>
    <w:p w14:paraId="5C548EB8" w14:textId="22CCDF3A" w:rsidR="009023D8" w:rsidRPr="003E18FB" w:rsidRDefault="009023D8" w:rsidP="009023D8">
      <w:pPr>
        <w:spacing w:after="0" w:line="240" w:lineRule="auto"/>
        <w:ind w:left="2880"/>
        <w:rPr>
          <w:rFonts w:ascii="Arial" w:eastAsia="Times New Roman" w:hAnsi="Arial" w:cs="Arial"/>
          <w:color w:val="000000" w:themeColor="text1"/>
          <w:sz w:val="28"/>
          <w:szCs w:val="28"/>
          <w:lang w:eastAsia="en-GB"/>
        </w:rPr>
      </w:pPr>
      <w:r w:rsidRPr="003E18FB">
        <w:rPr>
          <w:rFonts w:ascii="Arial" w:eastAsia="Times New Roman" w:hAnsi="Arial" w:cs="Arial"/>
          <w:color w:val="000000" w:themeColor="text1"/>
          <w:sz w:val="28"/>
          <w:szCs w:val="28"/>
          <w:lang w:eastAsia="en-GB"/>
        </w:rPr>
        <w:t>UK Sport, Sport England</w:t>
      </w:r>
    </w:p>
    <w:p w14:paraId="1B847863" w14:textId="3540F56F" w:rsidR="009023D8" w:rsidRPr="003E18FB" w:rsidRDefault="009023D8" w:rsidP="009023D8">
      <w:pPr>
        <w:spacing w:after="0" w:line="240" w:lineRule="auto"/>
        <w:ind w:left="2880"/>
        <w:rPr>
          <w:rFonts w:ascii="Arial" w:eastAsia="Times New Roman" w:hAnsi="Arial" w:cs="Arial"/>
          <w:color w:val="000000" w:themeColor="text1"/>
          <w:sz w:val="28"/>
          <w:szCs w:val="28"/>
          <w:lang w:eastAsia="en-GB"/>
        </w:rPr>
      </w:pPr>
      <w:r w:rsidRPr="003E18FB">
        <w:rPr>
          <w:rFonts w:ascii="Arial" w:eastAsia="Times New Roman" w:hAnsi="Arial" w:cs="Arial"/>
          <w:color w:val="000000" w:themeColor="text1"/>
          <w:sz w:val="28"/>
          <w:szCs w:val="28"/>
          <w:lang w:eastAsia="en-GB"/>
        </w:rPr>
        <w:t>The British Paralympic Association</w:t>
      </w:r>
    </w:p>
    <w:p w14:paraId="51D44320" w14:textId="3FECA867" w:rsidR="009023D8" w:rsidRPr="003E18FB" w:rsidRDefault="009023D8" w:rsidP="002D6320">
      <w:pPr>
        <w:spacing w:after="0" w:line="240" w:lineRule="auto"/>
        <w:ind w:left="2880" w:hanging="2880"/>
        <w:rPr>
          <w:rFonts w:ascii="Arial" w:eastAsia="Times New Roman" w:hAnsi="Arial" w:cs="Arial"/>
          <w:color w:val="000000" w:themeColor="text1"/>
          <w:sz w:val="28"/>
          <w:szCs w:val="28"/>
          <w:lang w:eastAsia="en-GB"/>
        </w:rPr>
      </w:pPr>
      <w:r w:rsidRPr="003E18FB">
        <w:rPr>
          <w:rFonts w:ascii="Arial" w:eastAsia="Times New Roman" w:hAnsi="Arial" w:cs="Arial"/>
          <w:color w:val="000000" w:themeColor="text1"/>
          <w:sz w:val="28"/>
          <w:szCs w:val="28"/>
          <w:lang w:eastAsia="en-GB"/>
        </w:rPr>
        <w:tab/>
        <w:t>British Athletes Commission</w:t>
      </w:r>
    </w:p>
    <w:p w14:paraId="0BCFD13A" w14:textId="7A7F4A8B" w:rsidR="009023D8" w:rsidRPr="003E18FB" w:rsidRDefault="009023D8" w:rsidP="002D6320">
      <w:pPr>
        <w:spacing w:after="0" w:line="240" w:lineRule="auto"/>
        <w:ind w:left="2880" w:hanging="2880"/>
        <w:rPr>
          <w:rFonts w:ascii="Arial" w:eastAsia="Times New Roman" w:hAnsi="Arial" w:cs="Arial"/>
          <w:color w:val="000000" w:themeColor="text1"/>
          <w:sz w:val="28"/>
          <w:szCs w:val="28"/>
          <w:lang w:eastAsia="en-GB"/>
        </w:rPr>
      </w:pPr>
      <w:r w:rsidRPr="003E18FB">
        <w:rPr>
          <w:rFonts w:ascii="Arial" w:eastAsia="Times New Roman" w:hAnsi="Arial" w:cs="Arial"/>
          <w:color w:val="000000" w:themeColor="text1"/>
          <w:sz w:val="28"/>
          <w:szCs w:val="28"/>
          <w:lang w:eastAsia="en-GB"/>
        </w:rPr>
        <w:tab/>
        <w:t>British Blind Sport and other potential partners</w:t>
      </w:r>
    </w:p>
    <w:p w14:paraId="095693F4" w14:textId="77777777" w:rsidR="004C3EA0" w:rsidRPr="003E18FB" w:rsidRDefault="004C3EA0" w:rsidP="004C3EA0">
      <w:pPr>
        <w:rPr>
          <w:rFonts w:ascii="Arial" w:eastAsia="Times New Roman" w:hAnsi="Arial" w:cs="Arial"/>
          <w:color w:val="000000" w:themeColor="text1"/>
          <w:sz w:val="28"/>
          <w:szCs w:val="28"/>
          <w:lang w:eastAsia="en-GB"/>
        </w:rPr>
      </w:pPr>
    </w:p>
    <w:p w14:paraId="58F831B8" w14:textId="77777777" w:rsidR="00A65F50" w:rsidRPr="003E18FB" w:rsidRDefault="002D6320" w:rsidP="00B64461">
      <w:pPr>
        <w:pStyle w:val="Heading2"/>
        <w:rPr>
          <w:rFonts w:ascii="Arial" w:eastAsia="Times New Roman" w:hAnsi="Arial" w:cs="Arial"/>
          <w:color w:val="000000" w:themeColor="text1"/>
          <w:sz w:val="28"/>
          <w:szCs w:val="28"/>
          <w:lang w:eastAsia="en-GB"/>
        </w:rPr>
      </w:pPr>
      <w:r w:rsidRPr="003E18FB">
        <w:rPr>
          <w:rFonts w:ascii="Arial" w:eastAsia="Times New Roman" w:hAnsi="Arial" w:cs="Arial"/>
          <w:color w:val="000000" w:themeColor="text1"/>
          <w:sz w:val="28"/>
          <w:szCs w:val="28"/>
          <w:lang w:eastAsia="en-GB"/>
        </w:rPr>
        <w:t xml:space="preserve">Purpose: </w:t>
      </w:r>
    </w:p>
    <w:p w14:paraId="5BC9BB6A" w14:textId="228FF638" w:rsidR="0008681B" w:rsidRPr="003E18FB" w:rsidRDefault="0008681B" w:rsidP="00A65F50">
      <w:pPr>
        <w:rPr>
          <w:rFonts w:ascii="Arial" w:hAnsi="Arial" w:cs="Arial"/>
          <w:color w:val="000000" w:themeColor="text1"/>
          <w:sz w:val="28"/>
          <w:szCs w:val="28"/>
        </w:rPr>
      </w:pPr>
      <w:r w:rsidRPr="003E18FB">
        <w:rPr>
          <w:rFonts w:ascii="Arial" w:hAnsi="Arial" w:cs="Arial"/>
          <w:color w:val="000000" w:themeColor="text1"/>
          <w:sz w:val="28"/>
          <w:szCs w:val="28"/>
        </w:rPr>
        <w:t xml:space="preserve">The key purpose of the role is to </w:t>
      </w:r>
      <w:r w:rsidR="001B32C9" w:rsidRPr="003E18FB">
        <w:rPr>
          <w:rFonts w:ascii="Arial" w:hAnsi="Arial" w:cs="Arial"/>
          <w:color w:val="000000" w:themeColor="text1"/>
          <w:sz w:val="28"/>
          <w:szCs w:val="28"/>
        </w:rPr>
        <w:t xml:space="preserve">create </w:t>
      </w:r>
      <w:r w:rsidRPr="003E18FB">
        <w:rPr>
          <w:rFonts w:ascii="Arial" w:hAnsi="Arial" w:cs="Arial"/>
          <w:color w:val="000000" w:themeColor="text1"/>
          <w:sz w:val="28"/>
          <w:szCs w:val="28"/>
        </w:rPr>
        <w:t>and lead a robust and</w:t>
      </w:r>
      <w:r w:rsidR="00A65F50" w:rsidRPr="003E18FB">
        <w:rPr>
          <w:rFonts w:ascii="Arial" w:hAnsi="Arial" w:cs="Arial"/>
          <w:color w:val="000000" w:themeColor="text1"/>
          <w:sz w:val="28"/>
          <w:szCs w:val="28"/>
        </w:rPr>
        <w:t xml:space="preserve"> </w:t>
      </w:r>
      <w:r w:rsidRPr="003E18FB">
        <w:rPr>
          <w:rFonts w:ascii="Arial" w:hAnsi="Arial" w:cs="Arial"/>
          <w:color w:val="000000" w:themeColor="text1"/>
          <w:sz w:val="28"/>
          <w:szCs w:val="28"/>
        </w:rPr>
        <w:t>sustainable performance pathway for both male and female goalball players, leading to Paralympic qualification and challenging for medals.</w:t>
      </w:r>
    </w:p>
    <w:p w14:paraId="07B0F231" w14:textId="7A1CC8C6" w:rsidR="0008681B" w:rsidRPr="003E18FB" w:rsidRDefault="0008681B" w:rsidP="00A65F50">
      <w:pPr>
        <w:rPr>
          <w:rFonts w:ascii="Arial" w:hAnsi="Arial" w:cs="Arial"/>
          <w:color w:val="000000" w:themeColor="text1"/>
          <w:sz w:val="28"/>
          <w:szCs w:val="28"/>
        </w:rPr>
      </w:pPr>
      <w:r w:rsidRPr="003E18FB">
        <w:rPr>
          <w:rFonts w:ascii="Arial" w:hAnsi="Arial" w:cs="Arial"/>
          <w:color w:val="000000" w:themeColor="text1"/>
          <w:sz w:val="28"/>
          <w:szCs w:val="28"/>
        </w:rPr>
        <w:t xml:space="preserve">The post holder will be expected to develop and lead a professional, high-performing team </w:t>
      </w:r>
      <w:r w:rsidR="00646552">
        <w:rPr>
          <w:rFonts w:ascii="Arial" w:hAnsi="Arial" w:cs="Arial"/>
          <w:color w:val="000000" w:themeColor="text1"/>
          <w:sz w:val="28"/>
          <w:szCs w:val="28"/>
        </w:rPr>
        <w:t>that</w:t>
      </w:r>
      <w:r w:rsidRPr="003E18FB">
        <w:rPr>
          <w:rFonts w:ascii="Arial" w:hAnsi="Arial" w:cs="Arial"/>
          <w:color w:val="000000" w:themeColor="text1"/>
          <w:sz w:val="28"/>
          <w:szCs w:val="28"/>
        </w:rPr>
        <w:t xml:space="preserve"> will deliver </w:t>
      </w:r>
      <w:r w:rsidR="00646552">
        <w:rPr>
          <w:rFonts w:ascii="Arial" w:hAnsi="Arial" w:cs="Arial"/>
          <w:color w:val="000000" w:themeColor="text1"/>
          <w:sz w:val="28"/>
          <w:szCs w:val="28"/>
        </w:rPr>
        <w:t>athlete-focused</w:t>
      </w:r>
      <w:r w:rsidRPr="003E18FB">
        <w:rPr>
          <w:rFonts w:ascii="Arial" w:hAnsi="Arial" w:cs="Arial"/>
          <w:color w:val="000000" w:themeColor="text1"/>
          <w:sz w:val="28"/>
          <w:szCs w:val="28"/>
        </w:rPr>
        <w:t xml:space="preserve">, </w:t>
      </w:r>
      <w:proofErr w:type="gramStart"/>
      <w:r w:rsidRPr="003E18FB">
        <w:rPr>
          <w:rFonts w:ascii="Arial" w:hAnsi="Arial" w:cs="Arial"/>
          <w:color w:val="000000" w:themeColor="text1"/>
          <w:sz w:val="28"/>
          <w:szCs w:val="28"/>
        </w:rPr>
        <w:t>effective</w:t>
      </w:r>
      <w:proofErr w:type="gramEnd"/>
      <w:r w:rsidRPr="003E18FB">
        <w:rPr>
          <w:rFonts w:ascii="Arial" w:hAnsi="Arial" w:cs="Arial"/>
          <w:color w:val="000000" w:themeColor="text1"/>
          <w:sz w:val="28"/>
          <w:szCs w:val="28"/>
        </w:rPr>
        <w:t xml:space="preserve"> and efficient performance programmes. </w:t>
      </w:r>
    </w:p>
    <w:p w14:paraId="44BDD9CC" w14:textId="26B7958C" w:rsidR="009023D8" w:rsidRPr="003E18FB" w:rsidRDefault="0008681B" w:rsidP="00A65F50">
      <w:pPr>
        <w:rPr>
          <w:rFonts w:ascii="Arial" w:hAnsi="Arial" w:cs="Arial"/>
          <w:color w:val="000000" w:themeColor="text1"/>
          <w:sz w:val="28"/>
          <w:szCs w:val="28"/>
        </w:rPr>
      </w:pPr>
      <w:r w:rsidRPr="003E18FB">
        <w:rPr>
          <w:rFonts w:ascii="Arial" w:hAnsi="Arial" w:cs="Arial"/>
          <w:color w:val="000000" w:themeColor="text1"/>
          <w:sz w:val="28"/>
          <w:szCs w:val="28"/>
        </w:rPr>
        <w:t xml:space="preserve">Working </w:t>
      </w:r>
      <w:r w:rsidR="00646552">
        <w:rPr>
          <w:rFonts w:ascii="Arial" w:hAnsi="Arial" w:cs="Arial"/>
          <w:color w:val="000000" w:themeColor="text1"/>
          <w:sz w:val="28"/>
          <w:szCs w:val="28"/>
        </w:rPr>
        <w:t>with</w:t>
      </w:r>
      <w:r w:rsidRPr="003E18FB">
        <w:rPr>
          <w:rFonts w:ascii="Arial" w:hAnsi="Arial" w:cs="Arial"/>
          <w:color w:val="000000" w:themeColor="text1"/>
          <w:sz w:val="28"/>
          <w:szCs w:val="28"/>
        </w:rPr>
        <w:t xml:space="preserve"> the CEO </w:t>
      </w:r>
      <w:r w:rsidR="00A21ECA" w:rsidRPr="003E18FB">
        <w:rPr>
          <w:rFonts w:ascii="Arial" w:hAnsi="Arial" w:cs="Arial"/>
          <w:color w:val="000000" w:themeColor="text1"/>
          <w:sz w:val="28"/>
          <w:szCs w:val="28"/>
        </w:rPr>
        <w:t xml:space="preserve">and in partnership with the Talent Lead, </w:t>
      </w:r>
      <w:r w:rsidRPr="003E18FB">
        <w:rPr>
          <w:rFonts w:ascii="Arial" w:hAnsi="Arial" w:cs="Arial"/>
          <w:color w:val="000000" w:themeColor="text1"/>
          <w:sz w:val="28"/>
          <w:szCs w:val="28"/>
        </w:rPr>
        <w:t>the successful individual will be expected to shape and deliver the strategic direction of the</w:t>
      </w:r>
      <w:r w:rsidR="009023D8" w:rsidRPr="003E18FB">
        <w:rPr>
          <w:rFonts w:ascii="Arial" w:hAnsi="Arial" w:cs="Arial"/>
          <w:color w:val="000000" w:themeColor="text1"/>
          <w:sz w:val="28"/>
          <w:szCs w:val="28"/>
        </w:rPr>
        <w:t xml:space="preserve"> performance and talent</w:t>
      </w:r>
      <w:r w:rsidRPr="003E18FB">
        <w:rPr>
          <w:rFonts w:ascii="Arial" w:hAnsi="Arial" w:cs="Arial"/>
          <w:color w:val="000000" w:themeColor="text1"/>
          <w:sz w:val="28"/>
          <w:szCs w:val="28"/>
        </w:rPr>
        <w:t xml:space="preserve"> programmes leading to success on the international stage. </w:t>
      </w:r>
    </w:p>
    <w:p w14:paraId="1F7E57AB" w14:textId="07E578BF" w:rsidR="004C3EA0" w:rsidRPr="003E18FB" w:rsidRDefault="004C3EA0" w:rsidP="004C3EA0">
      <w:pPr>
        <w:ind w:left="2880"/>
        <w:rPr>
          <w:rFonts w:ascii="Arial" w:hAnsi="Arial" w:cs="Arial"/>
          <w:color w:val="000000" w:themeColor="text1"/>
          <w:sz w:val="28"/>
          <w:szCs w:val="28"/>
        </w:rPr>
      </w:pPr>
    </w:p>
    <w:p w14:paraId="0955E5EC" w14:textId="3F623A7E" w:rsidR="00A65F50" w:rsidRPr="003E18FB" w:rsidRDefault="00A65F50" w:rsidP="004C3EA0">
      <w:pPr>
        <w:ind w:left="2880"/>
        <w:rPr>
          <w:rFonts w:ascii="Arial" w:hAnsi="Arial" w:cs="Arial"/>
          <w:color w:val="000000" w:themeColor="text1"/>
          <w:sz w:val="28"/>
          <w:szCs w:val="28"/>
        </w:rPr>
      </w:pPr>
    </w:p>
    <w:p w14:paraId="366AD09C" w14:textId="77777777" w:rsidR="00A65F50" w:rsidRPr="003E18FB" w:rsidRDefault="00A65F50" w:rsidP="004C3EA0">
      <w:pPr>
        <w:ind w:left="2880"/>
        <w:rPr>
          <w:rFonts w:ascii="Arial" w:hAnsi="Arial" w:cs="Arial"/>
          <w:color w:val="000000" w:themeColor="text1"/>
          <w:sz w:val="28"/>
          <w:szCs w:val="28"/>
        </w:rPr>
      </w:pPr>
    </w:p>
    <w:p w14:paraId="19013DB9" w14:textId="0261BF5C" w:rsidR="00914E93" w:rsidRPr="003E18FB" w:rsidRDefault="004C3EA0" w:rsidP="00B64461">
      <w:pPr>
        <w:pStyle w:val="Heading2"/>
        <w:rPr>
          <w:rFonts w:ascii="Arial" w:hAnsi="Arial" w:cs="Arial"/>
          <w:b/>
          <w:bCs/>
          <w:color w:val="000000" w:themeColor="text1"/>
          <w:sz w:val="28"/>
          <w:szCs w:val="28"/>
        </w:rPr>
      </w:pPr>
      <w:r w:rsidRPr="003E18FB">
        <w:rPr>
          <w:rFonts w:ascii="Arial" w:hAnsi="Arial" w:cs="Arial"/>
          <w:b/>
          <w:bCs/>
          <w:color w:val="000000" w:themeColor="text1"/>
          <w:sz w:val="28"/>
          <w:szCs w:val="28"/>
        </w:rPr>
        <w:lastRenderedPageBreak/>
        <w:t>Main tasks and</w:t>
      </w:r>
      <w:r w:rsidR="00914E93" w:rsidRPr="003E18FB">
        <w:rPr>
          <w:rFonts w:ascii="Arial" w:hAnsi="Arial" w:cs="Arial"/>
          <w:b/>
          <w:bCs/>
          <w:color w:val="000000" w:themeColor="text1"/>
          <w:sz w:val="28"/>
          <w:szCs w:val="28"/>
        </w:rPr>
        <w:t xml:space="preserve"> responsibilities:</w:t>
      </w:r>
      <w:r w:rsidR="00914E93" w:rsidRPr="003E18FB">
        <w:rPr>
          <w:rFonts w:ascii="Arial" w:hAnsi="Arial" w:cs="Arial"/>
          <w:b/>
          <w:bCs/>
          <w:color w:val="000000" w:themeColor="text1"/>
          <w:sz w:val="28"/>
          <w:szCs w:val="28"/>
        </w:rPr>
        <w:tab/>
      </w:r>
      <w:r w:rsidR="00914E93" w:rsidRPr="003E18FB">
        <w:rPr>
          <w:rFonts w:ascii="Arial" w:hAnsi="Arial" w:cs="Arial"/>
          <w:b/>
          <w:bCs/>
          <w:color w:val="000000" w:themeColor="text1"/>
          <w:sz w:val="28"/>
          <w:szCs w:val="28"/>
        </w:rPr>
        <w:tab/>
      </w:r>
    </w:p>
    <w:p w14:paraId="17D09A22" w14:textId="38B5CB9D" w:rsidR="00914E93" w:rsidRPr="003E18FB" w:rsidRDefault="00914E93" w:rsidP="00914E93">
      <w:pPr>
        <w:pStyle w:val="NoSpacing"/>
        <w:rPr>
          <w:rFonts w:ascii="Arial" w:hAnsi="Arial" w:cs="Arial"/>
          <w:color w:val="000000" w:themeColor="text1"/>
          <w:sz w:val="28"/>
          <w:szCs w:val="28"/>
        </w:rPr>
      </w:pPr>
    </w:p>
    <w:p w14:paraId="6E96FFB6" w14:textId="0FF0A866"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To </w:t>
      </w:r>
      <w:r w:rsidR="00A21ECA" w:rsidRPr="003E18FB">
        <w:rPr>
          <w:rFonts w:ascii="Arial" w:hAnsi="Arial" w:cs="Arial"/>
          <w:color w:val="000000" w:themeColor="text1"/>
          <w:sz w:val="28"/>
          <w:szCs w:val="28"/>
        </w:rPr>
        <w:t xml:space="preserve">create </w:t>
      </w:r>
      <w:r w:rsidRPr="003E18FB">
        <w:rPr>
          <w:rFonts w:ascii="Arial" w:hAnsi="Arial" w:cs="Arial"/>
          <w:color w:val="000000" w:themeColor="text1"/>
          <w:sz w:val="28"/>
          <w:szCs w:val="28"/>
        </w:rPr>
        <w:t>and deliver a world-leading Performance Strategy for Goalball U</w:t>
      </w:r>
      <w:r w:rsidR="00257B2D">
        <w:rPr>
          <w:rFonts w:ascii="Arial" w:hAnsi="Arial" w:cs="Arial"/>
          <w:color w:val="000000" w:themeColor="text1"/>
          <w:sz w:val="28"/>
          <w:szCs w:val="28"/>
        </w:rPr>
        <w:t>.</w:t>
      </w:r>
      <w:r w:rsidRPr="003E18FB">
        <w:rPr>
          <w:rFonts w:ascii="Arial" w:hAnsi="Arial" w:cs="Arial"/>
          <w:color w:val="000000" w:themeColor="text1"/>
          <w:sz w:val="28"/>
          <w:szCs w:val="28"/>
        </w:rPr>
        <w:t>K</w:t>
      </w:r>
      <w:r w:rsidR="00257B2D">
        <w:rPr>
          <w:rFonts w:ascii="Arial" w:hAnsi="Arial" w:cs="Arial"/>
          <w:color w:val="000000" w:themeColor="text1"/>
          <w:sz w:val="28"/>
          <w:szCs w:val="28"/>
        </w:rPr>
        <w:t>.</w:t>
      </w:r>
    </w:p>
    <w:p w14:paraId="31DCEA85" w14:textId="77777777"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Refine, develop, and communicate progress internally and externally on the Sport’s Campaign plan</w:t>
      </w:r>
    </w:p>
    <w:p w14:paraId="031DBE78" w14:textId="6207C6EB" w:rsidR="004C3EA0" w:rsidRPr="003E18FB" w:rsidRDefault="004C3EA0" w:rsidP="004C3EA0">
      <w:pPr>
        <w:pStyle w:val="ListParagraph"/>
        <w:numPr>
          <w:ilvl w:val="0"/>
          <w:numId w:val="6"/>
        </w:numPr>
        <w:spacing w:after="0" w:line="240" w:lineRule="auto"/>
        <w:rPr>
          <w:rFonts w:ascii="Arial" w:eastAsia="Times New Roman" w:hAnsi="Arial" w:cs="Arial"/>
          <w:color w:val="000000" w:themeColor="text1"/>
          <w:sz w:val="28"/>
          <w:szCs w:val="28"/>
          <w:lang w:eastAsia="en-GB"/>
        </w:rPr>
      </w:pPr>
      <w:r w:rsidRPr="003E18FB">
        <w:rPr>
          <w:rFonts w:ascii="Arial" w:eastAsia="Times New Roman" w:hAnsi="Arial" w:cs="Arial"/>
          <w:color w:val="000000" w:themeColor="text1"/>
          <w:sz w:val="28"/>
          <w:szCs w:val="28"/>
          <w:lang w:eastAsia="en-GB"/>
        </w:rPr>
        <w:t>Work within Goalball U</w:t>
      </w:r>
      <w:r w:rsidR="00257B2D">
        <w:rPr>
          <w:rFonts w:ascii="Arial" w:eastAsia="Times New Roman" w:hAnsi="Arial" w:cs="Arial"/>
          <w:color w:val="000000" w:themeColor="text1"/>
          <w:sz w:val="28"/>
          <w:szCs w:val="28"/>
          <w:lang w:eastAsia="en-GB"/>
        </w:rPr>
        <w:t>.</w:t>
      </w:r>
      <w:r w:rsidRPr="003E18FB">
        <w:rPr>
          <w:rFonts w:ascii="Arial" w:eastAsia="Times New Roman" w:hAnsi="Arial" w:cs="Arial"/>
          <w:color w:val="000000" w:themeColor="text1"/>
          <w:sz w:val="28"/>
          <w:szCs w:val="28"/>
          <w:lang w:eastAsia="en-GB"/>
        </w:rPr>
        <w:t>K</w:t>
      </w:r>
      <w:r w:rsidR="00257B2D">
        <w:rPr>
          <w:rFonts w:ascii="Arial" w:eastAsia="Times New Roman" w:hAnsi="Arial" w:cs="Arial"/>
          <w:color w:val="000000" w:themeColor="text1"/>
          <w:sz w:val="28"/>
          <w:szCs w:val="28"/>
          <w:lang w:eastAsia="en-GB"/>
        </w:rPr>
        <w:t>.</w:t>
      </w:r>
      <w:r w:rsidRPr="003E18FB">
        <w:rPr>
          <w:rFonts w:ascii="Arial" w:eastAsia="Times New Roman" w:hAnsi="Arial" w:cs="Arial"/>
          <w:color w:val="000000" w:themeColor="text1"/>
          <w:sz w:val="28"/>
          <w:szCs w:val="28"/>
          <w:lang w:eastAsia="en-GB"/>
        </w:rPr>
        <w:t xml:space="preserve"> to showcase athletes and teams to raise the profile of Goalball U</w:t>
      </w:r>
      <w:r w:rsidR="00257B2D">
        <w:rPr>
          <w:rFonts w:ascii="Arial" w:eastAsia="Times New Roman" w:hAnsi="Arial" w:cs="Arial"/>
          <w:color w:val="000000" w:themeColor="text1"/>
          <w:sz w:val="28"/>
          <w:szCs w:val="28"/>
          <w:lang w:eastAsia="en-GB"/>
        </w:rPr>
        <w:t>.</w:t>
      </w:r>
      <w:r w:rsidRPr="003E18FB">
        <w:rPr>
          <w:rFonts w:ascii="Arial" w:eastAsia="Times New Roman" w:hAnsi="Arial" w:cs="Arial"/>
          <w:color w:val="000000" w:themeColor="text1"/>
          <w:sz w:val="28"/>
          <w:szCs w:val="28"/>
          <w:lang w:eastAsia="en-GB"/>
        </w:rPr>
        <w:t>K</w:t>
      </w:r>
      <w:r w:rsidR="00257B2D">
        <w:rPr>
          <w:rFonts w:ascii="Arial" w:eastAsia="Times New Roman" w:hAnsi="Arial" w:cs="Arial"/>
          <w:color w:val="000000" w:themeColor="text1"/>
          <w:sz w:val="28"/>
          <w:szCs w:val="28"/>
          <w:lang w:eastAsia="en-GB"/>
        </w:rPr>
        <w:t>.</w:t>
      </w:r>
      <w:r w:rsidRPr="003E18FB">
        <w:rPr>
          <w:rFonts w:ascii="Arial" w:eastAsia="Times New Roman" w:hAnsi="Arial" w:cs="Arial"/>
          <w:color w:val="000000" w:themeColor="text1"/>
          <w:sz w:val="28"/>
          <w:szCs w:val="28"/>
          <w:lang w:eastAsia="en-GB"/>
        </w:rPr>
        <w:t xml:space="preserve"> and inspire aspiring athletes from the blind and partially sighted community.</w:t>
      </w:r>
    </w:p>
    <w:p w14:paraId="2720C661" w14:textId="77777777"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To create a high-performance culture within the programme. </w:t>
      </w:r>
    </w:p>
    <w:p w14:paraId="2F674757" w14:textId="77777777"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To implement robust systems and tools for monitoring and reviewing the effectiveness of the Performance Strategy. </w:t>
      </w:r>
    </w:p>
    <w:p w14:paraId="2828A5C1" w14:textId="2131796D"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To ensure </w:t>
      </w:r>
      <w:r w:rsidR="00646552">
        <w:rPr>
          <w:rFonts w:ascii="Arial" w:hAnsi="Arial" w:cs="Arial"/>
          <w:color w:val="000000" w:themeColor="text1"/>
          <w:sz w:val="28"/>
          <w:szCs w:val="28"/>
        </w:rPr>
        <w:t xml:space="preserve">the </w:t>
      </w:r>
      <w:r w:rsidRPr="003E18FB">
        <w:rPr>
          <w:rFonts w:ascii="Arial" w:hAnsi="Arial" w:cs="Arial"/>
          <w:color w:val="000000" w:themeColor="text1"/>
          <w:sz w:val="28"/>
          <w:szCs w:val="28"/>
        </w:rPr>
        <w:t>effective day-to-day management of the programme staff (who are all part</w:t>
      </w:r>
      <w:r w:rsidR="00257B2D">
        <w:rPr>
          <w:rFonts w:ascii="Arial" w:hAnsi="Arial" w:cs="Arial"/>
          <w:color w:val="000000" w:themeColor="text1"/>
          <w:sz w:val="28"/>
          <w:szCs w:val="28"/>
        </w:rPr>
        <w:t>-t</w:t>
      </w:r>
      <w:r w:rsidRPr="003E18FB">
        <w:rPr>
          <w:rFonts w:ascii="Arial" w:hAnsi="Arial" w:cs="Arial"/>
          <w:color w:val="000000" w:themeColor="text1"/>
          <w:sz w:val="28"/>
          <w:szCs w:val="28"/>
        </w:rPr>
        <w:t xml:space="preserve">ime or volunteers). </w:t>
      </w:r>
    </w:p>
    <w:p w14:paraId="333E329C" w14:textId="6A8151A4" w:rsidR="00F27573" w:rsidRPr="003E18FB" w:rsidRDefault="00F27573" w:rsidP="00F27573">
      <w:pPr>
        <w:numPr>
          <w:ilvl w:val="0"/>
          <w:numId w:val="6"/>
        </w:numPr>
        <w:spacing w:after="0" w:line="240" w:lineRule="auto"/>
        <w:rPr>
          <w:rFonts w:ascii="Arial" w:hAnsi="Arial" w:cs="Arial"/>
          <w:color w:val="000000" w:themeColor="text1"/>
          <w:sz w:val="28"/>
          <w:szCs w:val="28"/>
        </w:rPr>
      </w:pPr>
      <w:r w:rsidRPr="00F27573">
        <w:rPr>
          <w:rFonts w:ascii="Arial" w:hAnsi="Arial" w:cs="Arial"/>
          <w:color w:val="000000" w:themeColor="text1"/>
          <w:sz w:val="28"/>
          <w:szCs w:val="28"/>
        </w:rPr>
        <w:t xml:space="preserve">Work closely with the Chief Financial Officer to manage the </w:t>
      </w:r>
      <w:r w:rsidRPr="003E18FB">
        <w:rPr>
          <w:rFonts w:ascii="Arial" w:hAnsi="Arial" w:cs="Arial"/>
          <w:color w:val="000000" w:themeColor="text1"/>
          <w:sz w:val="28"/>
          <w:szCs w:val="28"/>
        </w:rPr>
        <w:t>high-performance</w:t>
      </w:r>
      <w:r w:rsidRPr="00F27573">
        <w:rPr>
          <w:rFonts w:ascii="Arial" w:hAnsi="Arial" w:cs="Arial"/>
          <w:color w:val="000000" w:themeColor="text1"/>
          <w:sz w:val="28"/>
          <w:szCs w:val="28"/>
        </w:rPr>
        <w:t xml:space="preserve"> budgets</w:t>
      </w:r>
    </w:p>
    <w:p w14:paraId="3A6BAC17" w14:textId="77777777"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To create and develop effective partnerships and relationships that support the strategic objectives. </w:t>
      </w:r>
    </w:p>
    <w:p w14:paraId="4FB5B310" w14:textId="7D2ED168"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Work </w:t>
      </w:r>
      <w:r w:rsidR="00A21ECA" w:rsidRPr="003E18FB">
        <w:rPr>
          <w:rFonts w:ascii="Arial" w:hAnsi="Arial" w:cs="Arial"/>
          <w:color w:val="000000" w:themeColor="text1"/>
          <w:sz w:val="28"/>
          <w:szCs w:val="28"/>
        </w:rPr>
        <w:t xml:space="preserve">closely </w:t>
      </w:r>
      <w:r w:rsidRPr="003E18FB">
        <w:rPr>
          <w:rFonts w:ascii="Arial" w:hAnsi="Arial" w:cs="Arial"/>
          <w:color w:val="000000" w:themeColor="text1"/>
          <w:sz w:val="28"/>
          <w:szCs w:val="28"/>
        </w:rPr>
        <w:t xml:space="preserve">with the Talent Lead to develop a system </w:t>
      </w:r>
      <w:r w:rsidR="00646552">
        <w:rPr>
          <w:rFonts w:ascii="Arial" w:hAnsi="Arial" w:cs="Arial"/>
          <w:color w:val="000000" w:themeColor="text1"/>
          <w:sz w:val="28"/>
          <w:szCs w:val="28"/>
        </w:rPr>
        <w:t>that</w:t>
      </w:r>
      <w:r w:rsidRPr="003E18FB">
        <w:rPr>
          <w:rFonts w:ascii="Arial" w:hAnsi="Arial" w:cs="Arial"/>
          <w:color w:val="000000" w:themeColor="text1"/>
          <w:sz w:val="28"/>
          <w:szCs w:val="28"/>
        </w:rPr>
        <w:t xml:space="preserve"> takes talented athletes and develops them into </w:t>
      </w:r>
      <w:r w:rsidR="00646552">
        <w:rPr>
          <w:rFonts w:ascii="Arial" w:hAnsi="Arial" w:cs="Arial"/>
          <w:color w:val="000000" w:themeColor="text1"/>
          <w:sz w:val="28"/>
          <w:szCs w:val="28"/>
        </w:rPr>
        <w:t>world-class</w:t>
      </w:r>
      <w:r w:rsidRPr="003E18FB">
        <w:rPr>
          <w:rFonts w:ascii="Arial" w:hAnsi="Arial" w:cs="Arial"/>
          <w:color w:val="000000" w:themeColor="text1"/>
          <w:sz w:val="28"/>
          <w:szCs w:val="28"/>
        </w:rPr>
        <w:t xml:space="preserve"> goalball players.</w:t>
      </w:r>
    </w:p>
    <w:p w14:paraId="08A35C4F" w14:textId="2683FABD"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Be responsible for all elements of administration for programme activity and</w:t>
      </w:r>
      <w:ins w:id="1" w:author="Grace Clancey" w:date="2022-02-02T18:35:00Z">
        <w:r w:rsidR="00A21ECA" w:rsidRPr="003E18FB">
          <w:rPr>
            <w:rFonts w:ascii="Arial" w:hAnsi="Arial" w:cs="Arial"/>
            <w:color w:val="000000" w:themeColor="text1"/>
            <w:sz w:val="28"/>
            <w:szCs w:val="28"/>
          </w:rPr>
          <w:t xml:space="preserve"> </w:t>
        </w:r>
      </w:ins>
      <w:r w:rsidR="00140FD2" w:rsidRPr="003E18FB">
        <w:rPr>
          <w:rFonts w:ascii="Arial" w:hAnsi="Arial" w:cs="Arial"/>
          <w:color w:val="000000" w:themeColor="text1"/>
          <w:sz w:val="28"/>
          <w:szCs w:val="28"/>
        </w:rPr>
        <w:t>the classification</w:t>
      </w:r>
      <w:r w:rsidRPr="003E18FB">
        <w:rPr>
          <w:rFonts w:ascii="Arial" w:hAnsi="Arial" w:cs="Arial"/>
          <w:color w:val="000000" w:themeColor="text1"/>
          <w:sz w:val="28"/>
          <w:szCs w:val="28"/>
        </w:rPr>
        <w:t xml:space="preserve"> of athletes.</w:t>
      </w:r>
    </w:p>
    <w:p w14:paraId="7E1900F6" w14:textId="22AE008D" w:rsidR="004C3EA0" w:rsidRPr="003E18FB" w:rsidRDefault="004C3EA0"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Be responsible for athletes’ </w:t>
      </w:r>
      <w:r w:rsidR="00A21ECA" w:rsidRPr="003E18FB">
        <w:rPr>
          <w:rFonts w:ascii="Arial" w:hAnsi="Arial" w:cs="Arial"/>
          <w:color w:val="000000" w:themeColor="text1"/>
          <w:sz w:val="28"/>
          <w:szCs w:val="28"/>
        </w:rPr>
        <w:t xml:space="preserve">safety and </w:t>
      </w:r>
      <w:r w:rsidRPr="003E18FB">
        <w:rPr>
          <w:rFonts w:ascii="Arial" w:hAnsi="Arial" w:cs="Arial"/>
          <w:color w:val="000000" w:themeColor="text1"/>
          <w:sz w:val="28"/>
          <w:szCs w:val="28"/>
        </w:rPr>
        <w:t>physical and mental health, including signposting to relevant services if required.</w:t>
      </w:r>
    </w:p>
    <w:p w14:paraId="0857E75C" w14:textId="2BB812B0" w:rsidR="00A21ECA" w:rsidRPr="003E18FB" w:rsidRDefault="00A21ECA"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Manage and mitigate against key risks. </w:t>
      </w:r>
    </w:p>
    <w:p w14:paraId="4FB1B5EA" w14:textId="7CC4920A" w:rsidR="00A21ECA" w:rsidRPr="003E18FB" w:rsidRDefault="00A21ECA" w:rsidP="004C3EA0">
      <w:pPr>
        <w:numPr>
          <w:ilvl w:val="0"/>
          <w:numId w:val="6"/>
        </w:numPr>
        <w:spacing w:after="0" w:line="240" w:lineRule="auto"/>
        <w:rPr>
          <w:rFonts w:ascii="Arial" w:hAnsi="Arial" w:cs="Arial"/>
          <w:color w:val="000000" w:themeColor="text1"/>
          <w:sz w:val="28"/>
          <w:szCs w:val="28"/>
        </w:rPr>
      </w:pPr>
      <w:r w:rsidRPr="003E18FB">
        <w:rPr>
          <w:rFonts w:ascii="Arial" w:hAnsi="Arial" w:cs="Arial"/>
          <w:color w:val="000000" w:themeColor="text1"/>
          <w:sz w:val="28"/>
          <w:szCs w:val="28"/>
        </w:rPr>
        <w:t xml:space="preserve">Draw on best </w:t>
      </w:r>
      <w:r w:rsidR="00646552">
        <w:rPr>
          <w:rFonts w:ascii="Arial" w:hAnsi="Arial" w:cs="Arial"/>
          <w:color w:val="000000" w:themeColor="text1"/>
          <w:sz w:val="28"/>
          <w:szCs w:val="28"/>
        </w:rPr>
        <w:t>practices</w:t>
      </w:r>
      <w:r w:rsidRPr="003E18FB">
        <w:rPr>
          <w:rFonts w:ascii="Arial" w:hAnsi="Arial" w:cs="Arial"/>
          <w:color w:val="000000" w:themeColor="text1"/>
          <w:sz w:val="28"/>
          <w:szCs w:val="28"/>
        </w:rPr>
        <w:t xml:space="preserve"> from other sports and other countries. </w:t>
      </w:r>
    </w:p>
    <w:p w14:paraId="3434CE32" w14:textId="19001548" w:rsidR="004C3EA0" w:rsidRPr="003E18FB" w:rsidRDefault="004C3EA0" w:rsidP="004C3EA0">
      <w:pPr>
        <w:autoSpaceDE w:val="0"/>
        <w:autoSpaceDN w:val="0"/>
        <w:spacing w:after="4" w:line="249" w:lineRule="auto"/>
        <w:ind w:left="360" w:right="54"/>
        <w:rPr>
          <w:rFonts w:ascii="Arial" w:hAnsi="Arial" w:cs="Arial"/>
          <w:b/>
          <w:bCs/>
          <w:color w:val="000000" w:themeColor="text1"/>
          <w:sz w:val="28"/>
          <w:szCs w:val="28"/>
          <w:lang w:val="en-US"/>
        </w:rPr>
      </w:pPr>
    </w:p>
    <w:p w14:paraId="333D3869" w14:textId="4CC755C6" w:rsidR="004C3EA0" w:rsidRPr="003E18FB" w:rsidRDefault="004C3EA0" w:rsidP="00B64461">
      <w:pPr>
        <w:pStyle w:val="Heading2"/>
        <w:rPr>
          <w:rFonts w:ascii="Arial" w:hAnsi="Arial" w:cs="Arial"/>
          <w:b/>
          <w:bCs/>
          <w:color w:val="000000" w:themeColor="text1"/>
          <w:sz w:val="28"/>
          <w:szCs w:val="28"/>
          <w:lang w:val="en-US"/>
        </w:rPr>
      </w:pPr>
      <w:r w:rsidRPr="003E18FB">
        <w:rPr>
          <w:rFonts w:ascii="Arial" w:hAnsi="Arial" w:cs="Arial"/>
          <w:b/>
          <w:bCs/>
          <w:color w:val="000000" w:themeColor="text1"/>
          <w:sz w:val="28"/>
          <w:szCs w:val="28"/>
          <w:lang w:val="en-US"/>
        </w:rPr>
        <w:t>Key activities:</w:t>
      </w:r>
    </w:p>
    <w:p w14:paraId="16325A69" w14:textId="77777777" w:rsidR="004C3EA0" w:rsidRPr="003E18FB" w:rsidRDefault="004C3EA0" w:rsidP="004C3EA0">
      <w:pPr>
        <w:autoSpaceDE w:val="0"/>
        <w:autoSpaceDN w:val="0"/>
        <w:spacing w:after="4" w:line="249" w:lineRule="auto"/>
        <w:ind w:left="360" w:right="54"/>
        <w:rPr>
          <w:rFonts w:ascii="Arial" w:hAnsi="Arial" w:cs="Arial"/>
          <w:b/>
          <w:bCs/>
          <w:color w:val="000000" w:themeColor="text1"/>
          <w:sz w:val="28"/>
          <w:szCs w:val="28"/>
          <w:lang w:val="en-US"/>
        </w:rPr>
      </w:pPr>
    </w:p>
    <w:p w14:paraId="2FA50618" w14:textId="77777777" w:rsidR="004C3EA0" w:rsidRPr="003E18FB" w:rsidRDefault="004C3EA0" w:rsidP="00B64461">
      <w:pPr>
        <w:pStyle w:val="Heading2"/>
        <w:rPr>
          <w:rFonts w:ascii="Arial" w:hAnsi="Arial" w:cs="Arial"/>
          <w:b/>
          <w:bCs/>
          <w:color w:val="000000" w:themeColor="text1"/>
          <w:sz w:val="28"/>
          <w:szCs w:val="28"/>
        </w:rPr>
      </w:pPr>
      <w:r w:rsidRPr="003E18FB">
        <w:rPr>
          <w:rFonts w:ascii="Arial" w:hAnsi="Arial" w:cs="Arial"/>
          <w:b/>
          <w:bCs/>
          <w:color w:val="000000" w:themeColor="text1"/>
          <w:sz w:val="28"/>
          <w:szCs w:val="28"/>
        </w:rPr>
        <w:t xml:space="preserve">Strategy Development </w:t>
      </w:r>
    </w:p>
    <w:p w14:paraId="68E7868E" w14:textId="5F89B4FE" w:rsidR="004C3EA0" w:rsidRPr="003E18FB" w:rsidRDefault="00A21ECA"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Create and deliver </w:t>
      </w:r>
      <w:r w:rsidR="004C3EA0" w:rsidRPr="003E18FB">
        <w:rPr>
          <w:rFonts w:ascii="Arial" w:hAnsi="Arial" w:cs="Arial"/>
          <w:color w:val="000000" w:themeColor="text1"/>
          <w:sz w:val="28"/>
          <w:szCs w:val="28"/>
        </w:rPr>
        <w:t xml:space="preserve">our Performance Strategy. </w:t>
      </w:r>
    </w:p>
    <w:p w14:paraId="1521EC80" w14:textId="5A495D60"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Implement robust systems to </w:t>
      </w:r>
      <w:r w:rsidR="00A21ECA" w:rsidRPr="003E18FB">
        <w:rPr>
          <w:rFonts w:ascii="Arial" w:hAnsi="Arial" w:cs="Arial"/>
          <w:color w:val="000000" w:themeColor="text1"/>
          <w:sz w:val="28"/>
          <w:szCs w:val="28"/>
        </w:rPr>
        <w:t xml:space="preserve">implement, </w:t>
      </w:r>
      <w:r w:rsidRPr="003E18FB">
        <w:rPr>
          <w:rFonts w:ascii="Arial" w:hAnsi="Arial" w:cs="Arial"/>
          <w:color w:val="000000" w:themeColor="text1"/>
          <w:sz w:val="28"/>
          <w:szCs w:val="28"/>
        </w:rPr>
        <w:t xml:space="preserve">monitor and evaluate all aspects of the Performance Strategy. </w:t>
      </w:r>
    </w:p>
    <w:p w14:paraId="517AA817" w14:textId="16D6B1AC"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Work with programme staff to create an optimal performance environment and systems to produce </w:t>
      </w:r>
      <w:r w:rsidR="00646552">
        <w:rPr>
          <w:rFonts w:ascii="Arial" w:hAnsi="Arial" w:cs="Arial"/>
          <w:color w:val="000000" w:themeColor="text1"/>
          <w:sz w:val="28"/>
          <w:szCs w:val="28"/>
        </w:rPr>
        <w:t>world-leading</w:t>
      </w:r>
      <w:r w:rsidRPr="003E18FB">
        <w:rPr>
          <w:rFonts w:ascii="Arial" w:hAnsi="Arial" w:cs="Arial"/>
          <w:color w:val="000000" w:themeColor="text1"/>
          <w:sz w:val="28"/>
          <w:szCs w:val="28"/>
        </w:rPr>
        <w:t xml:space="preserve"> athletes, supported by strong systems for the identification, recruitment, and development of talented athletes. </w:t>
      </w:r>
    </w:p>
    <w:p w14:paraId="698F6008" w14:textId="77777777"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To lead the creation of a High-Performance Coach CPD programme. </w:t>
      </w:r>
    </w:p>
    <w:p w14:paraId="3C63FF67" w14:textId="541F429E"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lastRenderedPageBreak/>
        <w:t>Coordinate the creation of long-term training and competition structures</w:t>
      </w:r>
      <w:r w:rsidR="00A21ECA" w:rsidRPr="003E18FB">
        <w:rPr>
          <w:rFonts w:ascii="Arial" w:hAnsi="Arial" w:cs="Arial"/>
          <w:color w:val="000000" w:themeColor="text1"/>
          <w:sz w:val="28"/>
          <w:szCs w:val="28"/>
        </w:rPr>
        <w:t>.</w:t>
      </w:r>
    </w:p>
    <w:p w14:paraId="6349ECDB" w14:textId="1A17B712"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Develop talent identification strategies and structured pathways for athletes, </w:t>
      </w:r>
      <w:r w:rsidR="00F27573" w:rsidRPr="003E18FB">
        <w:rPr>
          <w:rFonts w:ascii="Arial" w:hAnsi="Arial" w:cs="Arial"/>
          <w:color w:val="000000" w:themeColor="text1"/>
          <w:sz w:val="28"/>
          <w:szCs w:val="28"/>
        </w:rPr>
        <w:t>coaches,</w:t>
      </w:r>
      <w:r w:rsidRPr="003E18FB">
        <w:rPr>
          <w:rFonts w:ascii="Arial" w:hAnsi="Arial" w:cs="Arial"/>
          <w:color w:val="000000" w:themeColor="text1"/>
          <w:sz w:val="28"/>
          <w:szCs w:val="28"/>
        </w:rPr>
        <w:t xml:space="preserve"> and officials</w:t>
      </w:r>
      <w:r w:rsidR="004C7FEC" w:rsidRPr="003E18FB">
        <w:rPr>
          <w:rFonts w:ascii="Arial" w:hAnsi="Arial" w:cs="Arial"/>
          <w:color w:val="000000" w:themeColor="text1"/>
          <w:sz w:val="28"/>
          <w:szCs w:val="28"/>
        </w:rPr>
        <w:t xml:space="preserve"> (working in partnership with the Talent Lead)</w:t>
      </w:r>
      <w:r w:rsidRPr="003E18FB">
        <w:rPr>
          <w:rFonts w:ascii="Arial" w:hAnsi="Arial" w:cs="Arial"/>
          <w:color w:val="000000" w:themeColor="text1"/>
          <w:sz w:val="28"/>
          <w:szCs w:val="28"/>
        </w:rPr>
        <w:t>.</w:t>
      </w:r>
    </w:p>
    <w:p w14:paraId="2610709E" w14:textId="77777777"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Liaise with National Paralympic Committees and World Para Sports to better understand and overcome barriers to participation and sport technical development.</w:t>
      </w:r>
    </w:p>
    <w:p w14:paraId="5FBD15D1" w14:textId="77777777"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Develop strategies to improve athletes’ physical and mental wellbeing to facilitate high performance. </w:t>
      </w:r>
    </w:p>
    <w:p w14:paraId="73FAEA82" w14:textId="124D1B5A"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To report on the management of the strategic and operational plans</w:t>
      </w:r>
      <w:r w:rsidR="004C7FEC" w:rsidRPr="003E18FB">
        <w:rPr>
          <w:rFonts w:ascii="Arial" w:hAnsi="Arial" w:cs="Arial"/>
          <w:color w:val="000000" w:themeColor="text1"/>
          <w:sz w:val="28"/>
          <w:szCs w:val="28"/>
        </w:rPr>
        <w:t xml:space="preserve"> and targets</w:t>
      </w:r>
      <w:r w:rsidRPr="003E18FB">
        <w:rPr>
          <w:rFonts w:ascii="Arial" w:hAnsi="Arial" w:cs="Arial"/>
          <w:color w:val="000000" w:themeColor="text1"/>
          <w:sz w:val="28"/>
          <w:szCs w:val="28"/>
        </w:rPr>
        <w:t xml:space="preserve">. </w:t>
      </w:r>
    </w:p>
    <w:p w14:paraId="2C5A3D6F" w14:textId="3226860E"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To oversee and be accountable for compliance with </w:t>
      </w:r>
      <w:r w:rsidR="004C7FEC" w:rsidRPr="003E18FB">
        <w:rPr>
          <w:rFonts w:ascii="Arial" w:hAnsi="Arial" w:cs="Arial"/>
          <w:color w:val="000000" w:themeColor="text1"/>
          <w:sz w:val="28"/>
          <w:szCs w:val="28"/>
        </w:rPr>
        <w:t xml:space="preserve">the requirements of </w:t>
      </w:r>
      <w:r w:rsidRPr="003E18FB">
        <w:rPr>
          <w:rFonts w:ascii="Arial" w:hAnsi="Arial" w:cs="Arial"/>
          <w:color w:val="000000" w:themeColor="text1"/>
          <w:sz w:val="28"/>
          <w:szCs w:val="28"/>
        </w:rPr>
        <w:t xml:space="preserve">external bodies (including but not exclusively: UK Sport, IBSA, UKAD, Sport England, BPA). </w:t>
      </w:r>
    </w:p>
    <w:p w14:paraId="70B1346C" w14:textId="77777777" w:rsidR="004C3EA0" w:rsidRPr="003E18FB" w:rsidRDefault="004C3EA0" w:rsidP="004C3EA0">
      <w:pPr>
        <w:spacing w:after="0" w:line="240" w:lineRule="auto"/>
        <w:ind w:left="349"/>
        <w:rPr>
          <w:rFonts w:ascii="Arial" w:hAnsi="Arial" w:cs="Arial"/>
          <w:color w:val="000000" w:themeColor="text1"/>
          <w:sz w:val="28"/>
          <w:szCs w:val="28"/>
        </w:rPr>
      </w:pPr>
    </w:p>
    <w:p w14:paraId="1CF39BE0" w14:textId="77777777" w:rsidR="004C3EA0" w:rsidRPr="003E18FB" w:rsidRDefault="004C3EA0" w:rsidP="00B64461">
      <w:pPr>
        <w:pStyle w:val="Heading2"/>
        <w:rPr>
          <w:rFonts w:ascii="Arial" w:hAnsi="Arial" w:cs="Arial"/>
          <w:color w:val="000000" w:themeColor="text1"/>
          <w:sz w:val="28"/>
          <w:szCs w:val="28"/>
        </w:rPr>
      </w:pPr>
      <w:r w:rsidRPr="003E18FB">
        <w:rPr>
          <w:rFonts w:ascii="Arial" w:hAnsi="Arial" w:cs="Arial"/>
          <w:color w:val="000000" w:themeColor="text1"/>
          <w:sz w:val="28"/>
          <w:szCs w:val="28"/>
        </w:rPr>
        <w:t xml:space="preserve">Leadership &amp; Management </w:t>
      </w:r>
    </w:p>
    <w:p w14:paraId="48AF9DF7" w14:textId="0D4BE5D0"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Create an inspiring high-performance culture through leadership, management, and strategic direction. </w:t>
      </w:r>
    </w:p>
    <w:p w14:paraId="144BF269" w14:textId="1229D3A5"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Ensure effective day-to-day management of programme staff, through high-quality and regular support. </w:t>
      </w:r>
    </w:p>
    <w:p w14:paraId="69A909ED" w14:textId="374D71AA" w:rsidR="00F27573" w:rsidRPr="003E18FB" w:rsidRDefault="00F27573" w:rsidP="00F27573">
      <w:pPr>
        <w:numPr>
          <w:ilvl w:val="1"/>
          <w:numId w:val="19"/>
        </w:numPr>
        <w:spacing w:after="0" w:line="240" w:lineRule="auto"/>
        <w:ind w:left="567" w:hanging="218"/>
        <w:rPr>
          <w:rFonts w:ascii="Arial" w:hAnsi="Arial" w:cs="Arial"/>
          <w:color w:val="000000" w:themeColor="text1"/>
          <w:sz w:val="28"/>
          <w:szCs w:val="28"/>
        </w:rPr>
      </w:pPr>
      <w:r w:rsidRPr="00F27573">
        <w:rPr>
          <w:rFonts w:ascii="Arial" w:hAnsi="Arial" w:cs="Arial"/>
          <w:color w:val="000000" w:themeColor="text1"/>
          <w:sz w:val="28"/>
          <w:szCs w:val="28"/>
        </w:rPr>
        <w:t>Ensure the effective management of stakeholder and donor funds and assist with funder compliance requirements</w:t>
      </w:r>
    </w:p>
    <w:p w14:paraId="409F6C47" w14:textId="77777777"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Oversee the annual review of the programme. </w:t>
      </w:r>
    </w:p>
    <w:p w14:paraId="3F09BA3B" w14:textId="25F5F7EA"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 xml:space="preserve">Oversee </w:t>
      </w:r>
      <w:r w:rsidR="004C7FEC" w:rsidRPr="003E18FB">
        <w:rPr>
          <w:rFonts w:ascii="Arial" w:hAnsi="Arial" w:cs="Arial"/>
          <w:color w:val="000000" w:themeColor="text1"/>
          <w:sz w:val="28"/>
          <w:szCs w:val="28"/>
        </w:rPr>
        <w:t xml:space="preserve">and support the </w:t>
      </w:r>
      <w:r w:rsidRPr="003E18FB">
        <w:rPr>
          <w:rFonts w:ascii="Arial" w:hAnsi="Arial" w:cs="Arial"/>
          <w:color w:val="000000" w:themeColor="text1"/>
          <w:sz w:val="28"/>
          <w:szCs w:val="28"/>
        </w:rPr>
        <w:t xml:space="preserve">submission of key applications and monitoring reports. </w:t>
      </w:r>
    </w:p>
    <w:p w14:paraId="733A4C7C" w14:textId="5D0DD4F5"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Work as part of the Senior Leadership Team within the wider Goalball U</w:t>
      </w:r>
      <w:r w:rsidR="00257B2D">
        <w:rPr>
          <w:rFonts w:ascii="Arial" w:hAnsi="Arial" w:cs="Arial"/>
          <w:color w:val="000000" w:themeColor="text1"/>
          <w:sz w:val="28"/>
          <w:szCs w:val="28"/>
        </w:rPr>
        <w:t>.</w:t>
      </w:r>
      <w:r w:rsidRPr="003E18FB">
        <w:rPr>
          <w:rFonts w:ascii="Arial" w:hAnsi="Arial" w:cs="Arial"/>
          <w:color w:val="000000" w:themeColor="text1"/>
          <w:sz w:val="28"/>
          <w:szCs w:val="28"/>
        </w:rPr>
        <w:t>K</w:t>
      </w:r>
      <w:r w:rsidR="00257B2D">
        <w:rPr>
          <w:rFonts w:ascii="Arial" w:hAnsi="Arial" w:cs="Arial"/>
          <w:color w:val="000000" w:themeColor="text1"/>
          <w:sz w:val="28"/>
          <w:szCs w:val="28"/>
        </w:rPr>
        <w:t>.</w:t>
      </w:r>
      <w:r w:rsidRPr="003E18FB">
        <w:rPr>
          <w:rFonts w:ascii="Arial" w:hAnsi="Arial" w:cs="Arial"/>
          <w:color w:val="000000" w:themeColor="text1"/>
          <w:sz w:val="28"/>
          <w:szCs w:val="28"/>
        </w:rPr>
        <w:t xml:space="preserve"> team to ensure high performance is considered in decision making.</w:t>
      </w:r>
    </w:p>
    <w:p w14:paraId="1E953632" w14:textId="088FC8CB" w:rsidR="004C3EA0" w:rsidRPr="003E18FB" w:rsidRDefault="004C3EA0" w:rsidP="004C3EA0">
      <w:pPr>
        <w:numPr>
          <w:ilvl w:val="1"/>
          <w:numId w:val="19"/>
        </w:numPr>
        <w:spacing w:after="0" w:line="240" w:lineRule="auto"/>
        <w:ind w:left="567" w:hanging="218"/>
        <w:rPr>
          <w:rFonts w:ascii="Arial" w:hAnsi="Arial" w:cs="Arial"/>
          <w:color w:val="000000" w:themeColor="text1"/>
          <w:sz w:val="28"/>
          <w:szCs w:val="28"/>
        </w:rPr>
      </w:pPr>
      <w:r w:rsidRPr="003E18FB">
        <w:rPr>
          <w:rFonts w:ascii="Arial" w:hAnsi="Arial" w:cs="Arial"/>
          <w:color w:val="000000" w:themeColor="text1"/>
          <w:sz w:val="28"/>
          <w:szCs w:val="28"/>
        </w:rPr>
        <w:t>Work closely with the Talent Lead to improve the player</w:t>
      </w:r>
      <w:r w:rsidR="004C7FEC" w:rsidRPr="003E18FB">
        <w:rPr>
          <w:rFonts w:ascii="Arial" w:hAnsi="Arial" w:cs="Arial"/>
          <w:color w:val="000000" w:themeColor="text1"/>
          <w:sz w:val="28"/>
          <w:szCs w:val="28"/>
        </w:rPr>
        <w:t xml:space="preserve">, </w:t>
      </w:r>
      <w:r w:rsidRPr="003E18FB">
        <w:rPr>
          <w:rFonts w:ascii="Arial" w:hAnsi="Arial" w:cs="Arial"/>
          <w:color w:val="000000" w:themeColor="text1"/>
          <w:sz w:val="28"/>
          <w:szCs w:val="28"/>
        </w:rPr>
        <w:t>coach</w:t>
      </w:r>
      <w:r w:rsidR="004C7FEC" w:rsidRPr="003E18FB">
        <w:rPr>
          <w:rFonts w:ascii="Arial" w:hAnsi="Arial" w:cs="Arial"/>
          <w:color w:val="000000" w:themeColor="text1"/>
          <w:sz w:val="28"/>
          <w:szCs w:val="28"/>
        </w:rPr>
        <w:t xml:space="preserve"> and </w:t>
      </w:r>
      <w:proofErr w:type="gramStart"/>
      <w:r w:rsidR="004C7FEC" w:rsidRPr="003E18FB">
        <w:rPr>
          <w:rFonts w:ascii="Arial" w:hAnsi="Arial" w:cs="Arial"/>
          <w:color w:val="000000" w:themeColor="text1"/>
          <w:sz w:val="28"/>
          <w:szCs w:val="28"/>
        </w:rPr>
        <w:t>officials</w:t>
      </w:r>
      <w:proofErr w:type="gramEnd"/>
      <w:r w:rsidRPr="003E18FB">
        <w:rPr>
          <w:rFonts w:ascii="Arial" w:hAnsi="Arial" w:cs="Arial"/>
          <w:color w:val="000000" w:themeColor="text1"/>
          <w:sz w:val="28"/>
          <w:szCs w:val="28"/>
        </w:rPr>
        <w:t xml:space="preserve"> pathway.</w:t>
      </w:r>
    </w:p>
    <w:p w14:paraId="315127E5" w14:textId="458AC2CE" w:rsidR="00914E93" w:rsidRPr="003E18FB" w:rsidRDefault="00914E93" w:rsidP="00914E93">
      <w:pPr>
        <w:pStyle w:val="NoSpacing"/>
        <w:rPr>
          <w:rFonts w:ascii="Arial" w:hAnsi="Arial" w:cs="Arial"/>
          <w:color w:val="000000" w:themeColor="text1"/>
          <w:sz w:val="28"/>
          <w:szCs w:val="28"/>
        </w:rPr>
      </w:pPr>
    </w:p>
    <w:p w14:paraId="3F6B3532" w14:textId="77777777" w:rsidR="00D21052" w:rsidRPr="003E18FB" w:rsidRDefault="00D21052" w:rsidP="00B64461">
      <w:pPr>
        <w:pStyle w:val="Heading2"/>
        <w:rPr>
          <w:rFonts w:ascii="Arial" w:hAnsi="Arial" w:cs="Arial"/>
          <w:color w:val="000000" w:themeColor="text1"/>
          <w:sz w:val="28"/>
          <w:szCs w:val="28"/>
          <w:lang w:eastAsia="en-GB"/>
        </w:rPr>
      </w:pPr>
      <w:r w:rsidRPr="003E18FB">
        <w:rPr>
          <w:rFonts w:ascii="Arial" w:hAnsi="Arial" w:cs="Arial"/>
          <w:color w:val="000000" w:themeColor="text1"/>
          <w:sz w:val="28"/>
          <w:szCs w:val="28"/>
          <w:lang w:eastAsia="en-GB"/>
        </w:rPr>
        <w:t>Other duties:</w:t>
      </w:r>
    </w:p>
    <w:p w14:paraId="0EE4866D" w14:textId="77777777" w:rsidR="00D21052" w:rsidRPr="003E18FB" w:rsidRDefault="00D21052" w:rsidP="00D21052">
      <w:pPr>
        <w:pStyle w:val="NoSpacing"/>
        <w:ind w:left="720"/>
        <w:rPr>
          <w:rFonts w:ascii="Arial" w:hAnsi="Arial" w:cs="Arial"/>
          <w:color w:val="000000" w:themeColor="text1"/>
          <w:sz w:val="28"/>
          <w:szCs w:val="28"/>
          <w:lang w:eastAsia="en-GB"/>
        </w:rPr>
      </w:pPr>
    </w:p>
    <w:p w14:paraId="7005AD1B" w14:textId="76AFA2B4" w:rsidR="00D21052" w:rsidRPr="003E18FB" w:rsidRDefault="00D21052" w:rsidP="00614165">
      <w:pPr>
        <w:pStyle w:val="NoSpacing"/>
        <w:numPr>
          <w:ilvl w:val="0"/>
          <w:numId w:val="25"/>
        </w:numPr>
        <w:rPr>
          <w:rFonts w:ascii="Arial" w:hAnsi="Arial" w:cs="Arial"/>
          <w:color w:val="000000" w:themeColor="text1"/>
          <w:sz w:val="28"/>
          <w:szCs w:val="28"/>
          <w:lang w:eastAsia="en-GB"/>
        </w:rPr>
      </w:pPr>
      <w:r w:rsidRPr="003E18FB">
        <w:rPr>
          <w:rFonts w:ascii="Arial" w:hAnsi="Arial" w:cs="Arial"/>
          <w:color w:val="000000" w:themeColor="text1"/>
          <w:sz w:val="28"/>
          <w:szCs w:val="28"/>
          <w:lang w:eastAsia="en-GB"/>
        </w:rPr>
        <w:t>Any other reasonable duties identified by the Chief Executive Officer within the post holders’ capabilities and in line with the needs of Goalball U</w:t>
      </w:r>
      <w:r w:rsidR="00257B2D">
        <w:rPr>
          <w:rFonts w:ascii="Arial" w:hAnsi="Arial" w:cs="Arial"/>
          <w:color w:val="000000" w:themeColor="text1"/>
          <w:sz w:val="28"/>
          <w:szCs w:val="28"/>
          <w:lang w:eastAsia="en-GB"/>
        </w:rPr>
        <w:t>.</w:t>
      </w:r>
      <w:r w:rsidRPr="003E18FB">
        <w:rPr>
          <w:rFonts w:ascii="Arial" w:hAnsi="Arial" w:cs="Arial"/>
          <w:color w:val="000000" w:themeColor="text1"/>
          <w:sz w:val="28"/>
          <w:szCs w:val="28"/>
          <w:lang w:eastAsia="en-GB"/>
        </w:rPr>
        <w:t xml:space="preserve">K. </w:t>
      </w:r>
    </w:p>
    <w:p w14:paraId="6140A393" w14:textId="07D02C8D" w:rsidR="004C3EA0" w:rsidRPr="003E18FB" w:rsidRDefault="004C3EA0" w:rsidP="00B64461">
      <w:pPr>
        <w:pStyle w:val="Heading2"/>
        <w:rPr>
          <w:rFonts w:ascii="Arial" w:hAnsi="Arial" w:cs="Arial"/>
          <w:color w:val="000000" w:themeColor="text1"/>
          <w:sz w:val="28"/>
          <w:szCs w:val="28"/>
          <w:lang w:eastAsia="en-GB"/>
        </w:rPr>
      </w:pPr>
    </w:p>
    <w:p w14:paraId="1C9E6851" w14:textId="77777777" w:rsidR="00257B2D" w:rsidRDefault="00257B2D" w:rsidP="00B64461">
      <w:pPr>
        <w:pStyle w:val="Heading2"/>
        <w:rPr>
          <w:rFonts w:ascii="Arial" w:hAnsi="Arial" w:cs="Arial"/>
          <w:b/>
          <w:bCs/>
          <w:color w:val="000000" w:themeColor="text1"/>
          <w:sz w:val="28"/>
          <w:szCs w:val="28"/>
          <w:lang w:eastAsia="en-GB"/>
        </w:rPr>
      </w:pPr>
    </w:p>
    <w:p w14:paraId="2A11C833" w14:textId="77777777" w:rsidR="00257B2D" w:rsidRDefault="00257B2D" w:rsidP="00B64461">
      <w:pPr>
        <w:pStyle w:val="Heading2"/>
        <w:rPr>
          <w:rFonts w:ascii="Arial" w:hAnsi="Arial" w:cs="Arial"/>
          <w:b/>
          <w:bCs/>
          <w:color w:val="000000" w:themeColor="text1"/>
          <w:sz w:val="28"/>
          <w:szCs w:val="28"/>
          <w:lang w:eastAsia="en-GB"/>
        </w:rPr>
      </w:pPr>
    </w:p>
    <w:p w14:paraId="5849D126" w14:textId="0414B935" w:rsidR="004C3EA0" w:rsidRPr="003E18FB" w:rsidRDefault="004C3EA0" w:rsidP="00B64461">
      <w:pPr>
        <w:pStyle w:val="Heading2"/>
        <w:rPr>
          <w:rFonts w:ascii="Arial" w:hAnsi="Arial" w:cs="Arial"/>
          <w:b/>
          <w:bCs/>
          <w:color w:val="000000" w:themeColor="text1"/>
          <w:sz w:val="28"/>
          <w:szCs w:val="28"/>
          <w:lang w:eastAsia="en-GB"/>
        </w:rPr>
      </w:pPr>
      <w:r w:rsidRPr="003E18FB">
        <w:rPr>
          <w:rFonts w:ascii="Arial" w:hAnsi="Arial" w:cs="Arial"/>
          <w:b/>
          <w:bCs/>
          <w:color w:val="000000" w:themeColor="text1"/>
          <w:sz w:val="28"/>
          <w:szCs w:val="28"/>
          <w:lang w:eastAsia="en-GB"/>
        </w:rPr>
        <w:t>Additional responsibilities as a member of staff:</w:t>
      </w:r>
    </w:p>
    <w:p w14:paraId="03D72322" w14:textId="6F6B9316" w:rsidR="004C3EA0" w:rsidRPr="003E18FB" w:rsidRDefault="004C3EA0" w:rsidP="004C3EA0">
      <w:pPr>
        <w:pStyle w:val="NoSpacing"/>
        <w:rPr>
          <w:rFonts w:ascii="Arial" w:hAnsi="Arial" w:cs="Arial"/>
          <w:color w:val="000000" w:themeColor="text1"/>
          <w:sz w:val="28"/>
          <w:szCs w:val="28"/>
          <w:lang w:eastAsia="en-GB"/>
        </w:rPr>
      </w:pPr>
    </w:p>
    <w:p w14:paraId="0CF694A1" w14:textId="58BFC548" w:rsidR="004C3EA0" w:rsidRPr="003E18FB" w:rsidRDefault="00614165" w:rsidP="00614165">
      <w:pPr>
        <w:pStyle w:val="NoSpacing"/>
        <w:numPr>
          <w:ilvl w:val="0"/>
          <w:numId w:val="24"/>
        </w:numPr>
        <w:ind w:left="720" w:hanging="360"/>
        <w:rPr>
          <w:rFonts w:ascii="Arial" w:hAnsi="Arial" w:cs="Arial"/>
          <w:color w:val="000000" w:themeColor="text1"/>
          <w:sz w:val="28"/>
          <w:szCs w:val="28"/>
          <w:lang w:eastAsia="en-GB"/>
        </w:rPr>
      </w:pPr>
      <w:r w:rsidRPr="003E18FB">
        <w:rPr>
          <w:rFonts w:ascii="Arial" w:hAnsi="Arial" w:cs="Arial"/>
          <w:color w:val="000000" w:themeColor="text1"/>
          <w:sz w:val="28"/>
          <w:szCs w:val="28"/>
        </w:rPr>
        <w:t>Everyone working with Goalball U</w:t>
      </w:r>
      <w:r w:rsidR="00257B2D">
        <w:rPr>
          <w:rFonts w:ascii="Arial" w:hAnsi="Arial" w:cs="Arial"/>
          <w:color w:val="000000" w:themeColor="text1"/>
          <w:sz w:val="28"/>
          <w:szCs w:val="28"/>
        </w:rPr>
        <w:t>.</w:t>
      </w:r>
      <w:r w:rsidRPr="003E18FB">
        <w:rPr>
          <w:rFonts w:ascii="Arial" w:hAnsi="Arial" w:cs="Arial"/>
          <w:color w:val="000000" w:themeColor="text1"/>
          <w:sz w:val="28"/>
          <w:szCs w:val="28"/>
        </w:rPr>
        <w:t>K</w:t>
      </w:r>
      <w:r w:rsidR="00257B2D">
        <w:rPr>
          <w:rFonts w:ascii="Arial" w:hAnsi="Arial" w:cs="Arial"/>
          <w:color w:val="000000" w:themeColor="text1"/>
          <w:sz w:val="28"/>
          <w:szCs w:val="28"/>
        </w:rPr>
        <w:t>.</w:t>
      </w:r>
      <w:r w:rsidRPr="003E18FB">
        <w:rPr>
          <w:rFonts w:ascii="Arial" w:hAnsi="Arial" w:cs="Arial"/>
          <w:color w:val="000000" w:themeColor="text1"/>
          <w:sz w:val="28"/>
          <w:szCs w:val="28"/>
        </w:rPr>
        <w:t xml:space="preserve"> is </w:t>
      </w:r>
      <w:r w:rsidR="004C3EA0" w:rsidRPr="003E18FB">
        <w:rPr>
          <w:rFonts w:ascii="Arial" w:hAnsi="Arial" w:cs="Arial"/>
          <w:color w:val="000000" w:themeColor="text1"/>
          <w:sz w:val="28"/>
          <w:szCs w:val="28"/>
        </w:rPr>
        <w:t xml:space="preserve">expected to contribute to the development of </w:t>
      </w:r>
      <w:r w:rsidR="004C7FEC" w:rsidRPr="003E18FB">
        <w:rPr>
          <w:rFonts w:ascii="Arial" w:hAnsi="Arial" w:cs="Arial"/>
          <w:color w:val="000000" w:themeColor="text1"/>
          <w:sz w:val="28"/>
          <w:szCs w:val="28"/>
        </w:rPr>
        <w:t xml:space="preserve">our </w:t>
      </w:r>
      <w:r w:rsidR="004C3EA0" w:rsidRPr="003E18FB">
        <w:rPr>
          <w:rFonts w:ascii="Arial" w:hAnsi="Arial" w:cs="Arial"/>
          <w:color w:val="000000" w:themeColor="text1"/>
          <w:sz w:val="28"/>
          <w:szCs w:val="28"/>
        </w:rPr>
        <w:t>sport across a wide range of activities, accepting collective and individual responsibility, where necessary. This may include directly delivering activities or working upwards to shape the strategic direction of the organisation.</w:t>
      </w:r>
    </w:p>
    <w:p w14:paraId="46DBD849" w14:textId="77777777" w:rsidR="00140FD2" w:rsidRPr="003E18FB" w:rsidRDefault="00140FD2" w:rsidP="00141E7F">
      <w:pPr>
        <w:rPr>
          <w:rFonts w:ascii="Arial" w:hAnsi="Arial" w:cs="Arial"/>
          <w:b/>
          <w:bCs/>
          <w:color w:val="000000" w:themeColor="text1"/>
          <w:sz w:val="28"/>
          <w:szCs w:val="28"/>
        </w:rPr>
      </w:pPr>
    </w:p>
    <w:p w14:paraId="6D82C65F" w14:textId="51AA1817" w:rsidR="00914E93" w:rsidRPr="003E18FB" w:rsidRDefault="00914E93" w:rsidP="00B64461">
      <w:pPr>
        <w:pStyle w:val="Heading2"/>
        <w:rPr>
          <w:rFonts w:ascii="Arial" w:hAnsi="Arial" w:cs="Arial"/>
          <w:color w:val="000000" w:themeColor="text1"/>
          <w:sz w:val="28"/>
          <w:szCs w:val="28"/>
        </w:rPr>
      </w:pPr>
      <w:r w:rsidRPr="003E18FB">
        <w:rPr>
          <w:rFonts w:ascii="Arial" w:hAnsi="Arial" w:cs="Arial"/>
          <w:color w:val="000000" w:themeColor="text1"/>
          <w:sz w:val="28"/>
          <w:szCs w:val="28"/>
        </w:rPr>
        <w:t>Terms and conditions:</w:t>
      </w:r>
    </w:p>
    <w:p w14:paraId="4040C6B2" w14:textId="2DD82C19" w:rsidR="00914E93" w:rsidRPr="003E18FB" w:rsidRDefault="00983725" w:rsidP="00141E7F">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 xml:space="preserve">This </w:t>
      </w:r>
      <w:r w:rsidR="00141E7F" w:rsidRPr="003E18FB">
        <w:rPr>
          <w:rFonts w:ascii="Arial" w:hAnsi="Arial" w:cs="Arial"/>
          <w:color w:val="000000" w:themeColor="text1"/>
          <w:sz w:val="28"/>
          <w:szCs w:val="28"/>
        </w:rPr>
        <w:t xml:space="preserve">appointment is </w:t>
      </w:r>
      <w:r w:rsidRPr="003E18FB">
        <w:rPr>
          <w:rFonts w:ascii="Arial" w:hAnsi="Arial" w:cs="Arial"/>
          <w:color w:val="000000" w:themeColor="text1"/>
          <w:sz w:val="28"/>
          <w:szCs w:val="28"/>
        </w:rPr>
        <w:t xml:space="preserve">offered on a </w:t>
      </w:r>
      <w:r w:rsidR="00646552">
        <w:rPr>
          <w:rFonts w:ascii="Arial" w:hAnsi="Arial" w:cs="Arial"/>
          <w:color w:val="000000" w:themeColor="text1"/>
          <w:sz w:val="28"/>
          <w:szCs w:val="28"/>
        </w:rPr>
        <w:t>fixed-term</w:t>
      </w:r>
      <w:r w:rsidR="0008681B" w:rsidRPr="003E18FB">
        <w:rPr>
          <w:rFonts w:ascii="Arial" w:hAnsi="Arial" w:cs="Arial"/>
          <w:color w:val="000000" w:themeColor="text1"/>
          <w:sz w:val="28"/>
          <w:szCs w:val="28"/>
        </w:rPr>
        <w:t xml:space="preserve"> basis for 36</w:t>
      </w:r>
      <w:ins w:id="2" w:author="Grace Clancey" w:date="2022-02-02T18:40:00Z">
        <w:r w:rsidR="004C7FEC" w:rsidRPr="003E18FB">
          <w:rPr>
            <w:rFonts w:ascii="Arial" w:hAnsi="Arial" w:cs="Arial"/>
            <w:color w:val="000000" w:themeColor="text1"/>
            <w:sz w:val="28"/>
            <w:szCs w:val="28"/>
          </w:rPr>
          <w:t xml:space="preserve"> </w:t>
        </w:r>
      </w:ins>
      <w:r w:rsidR="0008681B" w:rsidRPr="003E18FB">
        <w:rPr>
          <w:rFonts w:ascii="Arial" w:hAnsi="Arial" w:cs="Arial"/>
          <w:color w:val="000000" w:themeColor="text1"/>
          <w:sz w:val="28"/>
          <w:szCs w:val="28"/>
        </w:rPr>
        <w:t>months (3</w:t>
      </w:r>
      <w:ins w:id="3" w:author="Grace Clancey" w:date="2022-02-02T18:40:00Z">
        <w:r w:rsidR="004C7FEC" w:rsidRPr="003E18FB">
          <w:rPr>
            <w:rFonts w:ascii="Arial" w:hAnsi="Arial" w:cs="Arial"/>
            <w:color w:val="000000" w:themeColor="text1"/>
            <w:sz w:val="28"/>
            <w:szCs w:val="28"/>
          </w:rPr>
          <w:t xml:space="preserve"> </w:t>
        </w:r>
      </w:ins>
      <w:r w:rsidR="0008681B" w:rsidRPr="003E18FB">
        <w:rPr>
          <w:rFonts w:ascii="Arial" w:hAnsi="Arial" w:cs="Arial"/>
          <w:color w:val="000000" w:themeColor="text1"/>
          <w:sz w:val="28"/>
          <w:szCs w:val="28"/>
        </w:rPr>
        <w:t>years)</w:t>
      </w:r>
      <w:r w:rsidRPr="003E18FB">
        <w:rPr>
          <w:rFonts w:ascii="Arial" w:hAnsi="Arial" w:cs="Arial"/>
          <w:color w:val="000000" w:themeColor="text1"/>
          <w:sz w:val="28"/>
          <w:szCs w:val="28"/>
        </w:rPr>
        <w:t>.</w:t>
      </w:r>
    </w:p>
    <w:p w14:paraId="4375F2CF" w14:textId="07E17FA0" w:rsidR="00983725" w:rsidRPr="003E18FB" w:rsidRDefault="00983725" w:rsidP="00141E7F">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Working hours are 37</w:t>
      </w:r>
      <w:r w:rsidR="004C7FEC" w:rsidRPr="003E18FB">
        <w:rPr>
          <w:rFonts w:ascii="Arial" w:hAnsi="Arial" w:cs="Arial"/>
          <w:color w:val="000000" w:themeColor="text1"/>
          <w:sz w:val="28"/>
          <w:szCs w:val="28"/>
        </w:rPr>
        <w:t xml:space="preserve"> </w:t>
      </w:r>
      <w:r w:rsidRPr="003E18FB">
        <w:rPr>
          <w:rFonts w:ascii="Arial" w:hAnsi="Arial" w:cs="Arial"/>
          <w:color w:val="000000" w:themeColor="text1"/>
          <w:sz w:val="28"/>
          <w:szCs w:val="28"/>
        </w:rPr>
        <w:t>per week and the role is viewed as full</w:t>
      </w:r>
      <w:r w:rsidR="00C61B32" w:rsidRPr="003E18FB">
        <w:rPr>
          <w:rFonts w:ascii="Arial" w:hAnsi="Arial" w:cs="Arial"/>
          <w:color w:val="000000" w:themeColor="text1"/>
          <w:sz w:val="28"/>
          <w:szCs w:val="28"/>
        </w:rPr>
        <w:t>-</w:t>
      </w:r>
      <w:r w:rsidRPr="003E18FB">
        <w:rPr>
          <w:rFonts w:ascii="Arial" w:hAnsi="Arial" w:cs="Arial"/>
          <w:color w:val="000000" w:themeColor="text1"/>
          <w:sz w:val="28"/>
          <w:szCs w:val="28"/>
        </w:rPr>
        <w:t>time.</w:t>
      </w:r>
    </w:p>
    <w:p w14:paraId="13883577" w14:textId="05BBF4FD" w:rsidR="00983725" w:rsidRPr="003E18FB" w:rsidRDefault="00983725" w:rsidP="00141E7F">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 xml:space="preserve">Salary is </w:t>
      </w:r>
      <w:r w:rsidR="00141E7F" w:rsidRPr="003E18FB">
        <w:rPr>
          <w:rFonts w:ascii="Arial" w:hAnsi="Arial" w:cs="Arial"/>
          <w:color w:val="000000" w:themeColor="text1"/>
          <w:sz w:val="28"/>
          <w:szCs w:val="28"/>
        </w:rPr>
        <w:t xml:space="preserve">budgeted </w:t>
      </w:r>
      <w:r w:rsidRPr="003E18FB">
        <w:rPr>
          <w:rFonts w:ascii="Arial" w:hAnsi="Arial" w:cs="Arial"/>
          <w:color w:val="000000" w:themeColor="text1"/>
          <w:sz w:val="28"/>
          <w:szCs w:val="28"/>
        </w:rPr>
        <w:t>to be between £</w:t>
      </w:r>
      <w:r w:rsidR="007C5BE9" w:rsidRPr="003E18FB">
        <w:rPr>
          <w:rFonts w:ascii="Arial" w:hAnsi="Arial" w:cs="Arial"/>
          <w:color w:val="000000" w:themeColor="text1"/>
          <w:sz w:val="28"/>
          <w:szCs w:val="28"/>
        </w:rPr>
        <w:t>3</w:t>
      </w:r>
      <w:r w:rsidR="0008681B" w:rsidRPr="003E18FB">
        <w:rPr>
          <w:rFonts w:ascii="Arial" w:hAnsi="Arial" w:cs="Arial"/>
          <w:color w:val="000000" w:themeColor="text1"/>
          <w:sz w:val="28"/>
          <w:szCs w:val="28"/>
        </w:rPr>
        <w:t>7</w:t>
      </w:r>
      <w:r w:rsidRPr="003E18FB">
        <w:rPr>
          <w:rFonts w:ascii="Arial" w:hAnsi="Arial" w:cs="Arial"/>
          <w:color w:val="000000" w:themeColor="text1"/>
          <w:sz w:val="28"/>
          <w:szCs w:val="28"/>
        </w:rPr>
        <w:t>,000 and £</w:t>
      </w:r>
      <w:r w:rsidR="0008681B" w:rsidRPr="003E18FB">
        <w:rPr>
          <w:rFonts w:ascii="Arial" w:hAnsi="Arial" w:cs="Arial"/>
          <w:color w:val="000000" w:themeColor="text1"/>
          <w:sz w:val="28"/>
          <w:szCs w:val="28"/>
        </w:rPr>
        <w:t>45</w:t>
      </w:r>
      <w:r w:rsidRPr="003E18FB">
        <w:rPr>
          <w:rFonts w:ascii="Arial" w:hAnsi="Arial" w:cs="Arial"/>
          <w:color w:val="000000" w:themeColor="text1"/>
          <w:sz w:val="28"/>
          <w:szCs w:val="28"/>
        </w:rPr>
        <w:t>,000 per annum.</w:t>
      </w:r>
    </w:p>
    <w:p w14:paraId="11A93F3A" w14:textId="5DEF2D12" w:rsidR="00C61B32" w:rsidRPr="003E18FB" w:rsidRDefault="00983725" w:rsidP="00141E7F">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 xml:space="preserve">Annual leave for a </w:t>
      </w:r>
      <w:r w:rsidR="00C61B32" w:rsidRPr="003E18FB">
        <w:rPr>
          <w:rFonts w:ascii="Arial" w:hAnsi="Arial" w:cs="Arial"/>
          <w:color w:val="000000" w:themeColor="text1"/>
          <w:sz w:val="28"/>
          <w:szCs w:val="28"/>
        </w:rPr>
        <w:t>full-time</w:t>
      </w:r>
      <w:r w:rsidRPr="003E18FB">
        <w:rPr>
          <w:rFonts w:ascii="Arial" w:hAnsi="Arial" w:cs="Arial"/>
          <w:color w:val="000000" w:themeColor="text1"/>
          <w:sz w:val="28"/>
          <w:szCs w:val="28"/>
        </w:rPr>
        <w:t xml:space="preserve"> role </w:t>
      </w:r>
      <w:r w:rsidR="00141E7F" w:rsidRPr="003E18FB">
        <w:rPr>
          <w:rFonts w:ascii="Arial" w:hAnsi="Arial" w:cs="Arial"/>
          <w:color w:val="000000" w:themeColor="text1"/>
          <w:sz w:val="28"/>
          <w:szCs w:val="28"/>
        </w:rPr>
        <w:t xml:space="preserve">within the organisation is </w:t>
      </w:r>
      <w:r w:rsidR="00C61B32" w:rsidRPr="003E18FB">
        <w:rPr>
          <w:rFonts w:ascii="Arial" w:hAnsi="Arial" w:cs="Arial"/>
          <w:color w:val="000000" w:themeColor="text1"/>
          <w:sz w:val="28"/>
          <w:szCs w:val="28"/>
        </w:rPr>
        <w:t>33</w:t>
      </w:r>
      <w:r w:rsidR="004C7FEC" w:rsidRPr="003E18FB">
        <w:rPr>
          <w:rFonts w:ascii="Arial" w:hAnsi="Arial" w:cs="Arial"/>
          <w:color w:val="000000" w:themeColor="text1"/>
          <w:sz w:val="28"/>
          <w:szCs w:val="28"/>
        </w:rPr>
        <w:t xml:space="preserve"> </w:t>
      </w:r>
      <w:r w:rsidRPr="003E18FB">
        <w:rPr>
          <w:rFonts w:ascii="Arial" w:hAnsi="Arial" w:cs="Arial"/>
          <w:color w:val="000000" w:themeColor="text1"/>
          <w:sz w:val="28"/>
          <w:szCs w:val="28"/>
        </w:rPr>
        <w:t>days per year</w:t>
      </w:r>
      <w:r w:rsidR="00C61B32" w:rsidRPr="003E18FB">
        <w:rPr>
          <w:rFonts w:ascii="Arial" w:hAnsi="Arial" w:cs="Arial"/>
          <w:color w:val="000000" w:themeColor="text1"/>
          <w:sz w:val="28"/>
          <w:szCs w:val="28"/>
        </w:rPr>
        <w:t xml:space="preserve">, inclusive of </w:t>
      </w:r>
      <w:r w:rsidR="00141E7F" w:rsidRPr="003E18FB">
        <w:rPr>
          <w:rFonts w:ascii="Arial" w:hAnsi="Arial" w:cs="Arial"/>
          <w:color w:val="000000" w:themeColor="text1"/>
          <w:sz w:val="28"/>
          <w:szCs w:val="28"/>
        </w:rPr>
        <w:t xml:space="preserve">all </w:t>
      </w:r>
      <w:r w:rsidR="00C61B32" w:rsidRPr="003E18FB">
        <w:rPr>
          <w:rFonts w:ascii="Arial" w:hAnsi="Arial" w:cs="Arial"/>
          <w:color w:val="000000" w:themeColor="text1"/>
          <w:sz w:val="28"/>
          <w:szCs w:val="28"/>
        </w:rPr>
        <w:t xml:space="preserve">public </w:t>
      </w:r>
      <w:r w:rsidR="00141E7F" w:rsidRPr="003E18FB">
        <w:rPr>
          <w:rFonts w:ascii="Arial" w:hAnsi="Arial" w:cs="Arial"/>
          <w:color w:val="000000" w:themeColor="text1"/>
          <w:sz w:val="28"/>
          <w:szCs w:val="28"/>
        </w:rPr>
        <w:t xml:space="preserve">and statutory </w:t>
      </w:r>
      <w:r w:rsidR="00C61B32" w:rsidRPr="003E18FB">
        <w:rPr>
          <w:rFonts w:ascii="Arial" w:hAnsi="Arial" w:cs="Arial"/>
          <w:color w:val="000000" w:themeColor="text1"/>
          <w:sz w:val="28"/>
          <w:szCs w:val="28"/>
        </w:rPr>
        <w:t>holidays.</w:t>
      </w:r>
      <w:r w:rsidR="00141E7F" w:rsidRPr="003E18FB">
        <w:rPr>
          <w:rFonts w:ascii="Arial" w:hAnsi="Arial" w:cs="Arial"/>
          <w:color w:val="000000" w:themeColor="text1"/>
          <w:sz w:val="28"/>
          <w:szCs w:val="28"/>
        </w:rPr>
        <w:t xml:space="preserve"> </w:t>
      </w:r>
      <w:r w:rsidR="00C61B32" w:rsidRPr="003E18FB">
        <w:rPr>
          <w:rFonts w:ascii="Arial" w:hAnsi="Arial" w:cs="Arial"/>
          <w:color w:val="000000" w:themeColor="text1"/>
          <w:sz w:val="28"/>
          <w:szCs w:val="28"/>
        </w:rPr>
        <w:t xml:space="preserve">Based on working a </w:t>
      </w:r>
      <w:r w:rsidR="00646552">
        <w:rPr>
          <w:rFonts w:ascii="Arial" w:hAnsi="Arial" w:cs="Arial"/>
          <w:color w:val="000000" w:themeColor="text1"/>
          <w:sz w:val="28"/>
          <w:szCs w:val="28"/>
        </w:rPr>
        <w:t>37-hour</w:t>
      </w:r>
      <w:r w:rsidR="00C61B32" w:rsidRPr="003E18FB">
        <w:rPr>
          <w:rFonts w:ascii="Arial" w:hAnsi="Arial" w:cs="Arial"/>
          <w:color w:val="000000" w:themeColor="text1"/>
          <w:sz w:val="28"/>
          <w:szCs w:val="28"/>
        </w:rPr>
        <w:t xml:space="preserve"> week annual leave entitlement is calculated to be 244.2</w:t>
      </w:r>
      <w:r w:rsidR="004C7FEC" w:rsidRPr="003E18FB">
        <w:rPr>
          <w:rFonts w:ascii="Arial" w:hAnsi="Arial" w:cs="Arial"/>
          <w:color w:val="000000" w:themeColor="text1"/>
          <w:sz w:val="28"/>
          <w:szCs w:val="28"/>
        </w:rPr>
        <w:t xml:space="preserve"> </w:t>
      </w:r>
      <w:r w:rsidR="00C61B32" w:rsidRPr="003E18FB">
        <w:rPr>
          <w:rFonts w:ascii="Arial" w:hAnsi="Arial" w:cs="Arial"/>
          <w:color w:val="000000" w:themeColor="text1"/>
          <w:sz w:val="28"/>
          <w:szCs w:val="28"/>
        </w:rPr>
        <w:t>hours, including public holidays.</w:t>
      </w:r>
    </w:p>
    <w:p w14:paraId="6D73F2CC" w14:textId="5DBB8619" w:rsidR="00983725" w:rsidRPr="003E18FB" w:rsidRDefault="00C61B32" w:rsidP="00141E7F">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All reasonable and authorised expenses will be reimbursed</w:t>
      </w:r>
      <w:r w:rsidR="004C7FEC" w:rsidRPr="003E18FB">
        <w:rPr>
          <w:rFonts w:ascii="Arial" w:hAnsi="Arial" w:cs="Arial"/>
          <w:color w:val="000000" w:themeColor="text1"/>
          <w:sz w:val="28"/>
          <w:szCs w:val="28"/>
        </w:rPr>
        <w:t xml:space="preserve"> in line with our expenses policy</w:t>
      </w:r>
      <w:r w:rsidRPr="003E18FB">
        <w:rPr>
          <w:rFonts w:ascii="Arial" w:hAnsi="Arial" w:cs="Arial"/>
          <w:color w:val="000000" w:themeColor="text1"/>
          <w:sz w:val="28"/>
          <w:szCs w:val="28"/>
        </w:rPr>
        <w:t>.</w:t>
      </w:r>
    </w:p>
    <w:p w14:paraId="2DB21D16" w14:textId="77777777" w:rsidR="00CB7E55" w:rsidRPr="003E18FB" w:rsidRDefault="00C61B32" w:rsidP="00141E7F">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Due to the nature of the role and coming into direct contact with young people and vulnerable adults</w:t>
      </w:r>
      <w:r w:rsidR="00CB7E55" w:rsidRPr="003E18FB">
        <w:rPr>
          <w:rFonts w:ascii="Arial" w:hAnsi="Arial" w:cs="Arial"/>
          <w:color w:val="000000" w:themeColor="text1"/>
          <w:sz w:val="28"/>
          <w:szCs w:val="28"/>
        </w:rPr>
        <w:t xml:space="preserve"> either directly, or via information held on our systems</w:t>
      </w:r>
      <w:r w:rsidRPr="003E18FB">
        <w:rPr>
          <w:rFonts w:ascii="Arial" w:hAnsi="Arial" w:cs="Arial"/>
          <w:color w:val="000000" w:themeColor="text1"/>
          <w:sz w:val="28"/>
          <w:szCs w:val="28"/>
        </w:rPr>
        <w:t xml:space="preserve">, the appointment will be subject to a satisfactory </w:t>
      </w:r>
      <w:r w:rsidR="00CB7E55" w:rsidRPr="003E18FB">
        <w:rPr>
          <w:rFonts w:ascii="Arial" w:hAnsi="Arial" w:cs="Arial"/>
          <w:color w:val="000000" w:themeColor="text1"/>
          <w:sz w:val="28"/>
          <w:szCs w:val="28"/>
        </w:rPr>
        <w:t xml:space="preserve">disclosure from an </w:t>
      </w:r>
      <w:r w:rsidRPr="003E18FB">
        <w:rPr>
          <w:rFonts w:ascii="Arial" w:hAnsi="Arial" w:cs="Arial"/>
          <w:color w:val="000000" w:themeColor="text1"/>
          <w:sz w:val="28"/>
          <w:szCs w:val="28"/>
        </w:rPr>
        <w:t>enhanced DBS check</w:t>
      </w:r>
      <w:r w:rsidR="00CB7E55" w:rsidRPr="003E18FB">
        <w:rPr>
          <w:rFonts w:ascii="Arial" w:hAnsi="Arial" w:cs="Arial"/>
          <w:color w:val="000000" w:themeColor="text1"/>
          <w:sz w:val="28"/>
          <w:szCs w:val="28"/>
        </w:rPr>
        <w:t>.</w:t>
      </w:r>
    </w:p>
    <w:p w14:paraId="2DD6488E" w14:textId="18522796" w:rsidR="00C61B32" w:rsidRPr="003E18FB" w:rsidRDefault="00C61B32" w:rsidP="00141E7F">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Th</w:t>
      </w:r>
      <w:r w:rsidR="00141E7F" w:rsidRPr="003E18FB">
        <w:rPr>
          <w:rFonts w:ascii="Arial" w:hAnsi="Arial" w:cs="Arial"/>
          <w:color w:val="000000" w:themeColor="text1"/>
          <w:sz w:val="28"/>
          <w:szCs w:val="28"/>
        </w:rPr>
        <w:t>is</w:t>
      </w:r>
      <w:r w:rsidRPr="003E18FB">
        <w:rPr>
          <w:rFonts w:ascii="Arial" w:hAnsi="Arial" w:cs="Arial"/>
          <w:color w:val="000000" w:themeColor="text1"/>
          <w:sz w:val="28"/>
          <w:szCs w:val="28"/>
        </w:rPr>
        <w:t xml:space="preserve"> appointment </w:t>
      </w:r>
      <w:r w:rsidR="00141E7F" w:rsidRPr="003E18FB">
        <w:rPr>
          <w:rFonts w:ascii="Arial" w:hAnsi="Arial" w:cs="Arial"/>
          <w:color w:val="000000" w:themeColor="text1"/>
          <w:sz w:val="28"/>
          <w:szCs w:val="28"/>
        </w:rPr>
        <w:t xml:space="preserve">is </w:t>
      </w:r>
      <w:r w:rsidRPr="003E18FB">
        <w:rPr>
          <w:rFonts w:ascii="Arial" w:hAnsi="Arial" w:cs="Arial"/>
          <w:color w:val="000000" w:themeColor="text1"/>
          <w:sz w:val="28"/>
          <w:szCs w:val="28"/>
        </w:rPr>
        <w:t xml:space="preserve">subject to </w:t>
      </w:r>
      <w:r w:rsidR="00141E7F" w:rsidRPr="003E18FB">
        <w:rPr>
          <w:rFonts w:ascii="Arial" w:hAnsi="Arial" w:cs="Arial"/>
          <w:color w:val="000000" w:themeColor="text1"/>
          <w:sz w:val="28"/>
          <w:szCs w:val="28"/>
        </w:rPr>
        <w:t xml:space="preserve">the receipt of </w:t>
      </w:r>
      <w:r w:rsidRPr="003E18FB">
        <w:rPr>
          <w:rFonts w:ascii="Arial" w:hAnsi="Arial" w:cs="Arial"/>
          <w:color w:val="000000" w:themeColor="text1"/>
          <w:sz w:val="28"/>
          <w:szCs w:val="28"/>
        </w:rPr>
        <w:t xml:space="preserve">satisfactory references. </w:t>
      </w:r>
    </w:p>
    <w:p w14:paraId="4EC4E16E" w14:textId="3DCFB4D1" w:rsidR="00914E93" w:rsidRPr="003E18FB" w:rsidRDefault="00141E7F" w:rsidP="00914E93">
      <w:pPr>
        <w:pStyle w:val="ListParagraph"/>
        <w:numPr>
          <w:ilvl w:val="0"/>
          <w:numId w:val="9"/>
        </w:numPr>
        <w:rPr>
          <w:rFonts w:ascii="Arial" w:hAnsi="Arial" w:cs="Arial"/>
          <w:color w:val="000000" w:themeColor="text1"/>
          <w:sz w:val="28"/>
          <w:szCs w:val="28"/>
        </w:rPr>
      </w:pPr>
      <w:r w:rsidRPr="003E18FB">
        <w:rPr>
          <w:rFonts w:ascii="Arial" w:hAnsi="Arial" w:cs="Arial"/>
          <w:color w:val="000000" w:themeColor="text1"/>
          <w:sz w:val="28"/>
          <w:szCs w:val="28"/>
        </w:rPr>
        <w:t xml:space="preserve">This appointment is subject to </w:t>
      </w:r>
      <w:r w:rsidR="00646552">
        <w:rPr>
          <w:rFonts w:ascii="Arial" w:hAnsi="Arial" w:cs="Arial"/>
          <w:color w:val="000000" w:themeColor="text1"/>
          <w:sz w:val="28"/>
          <w:szCs w:val="28"/>
        </w:rPr>
        <w:t xml:space="preserve">the </w:t>
      </w:r>
      <w:r w:rsidRPr="003E18FB">
        <w:rPr>
          <w:rFonts w:ascii="Arial" w:hAnsi="Arial" w:cs="Arial"/>
          <w:color w:val="000000" w:themeColor="text1"/>
          <w:sz w:val="28"/>
          <w:szCs w:val="28"/>
        </w:rPr>
        <w:t>completion of a satisfactory probationary period of 6</w:t>
      </w:r>
      <w:r w:rsidR="003E18FB">
        <w:rPr>
          <w:rFonts w:ascii="Arial" w:hAnsi="Arial" w:cs="Arial"/>
          <w:color w:val="000000" w:themeColor="text1"/>
          <w:sz w:val="28"/>
          <w:szCs w:val="28"/>
        </w:rPr>
        <w:t xml:space="preserve"> </w:t>
      </w:r>
      <w:r w:rsidRPr="003E18FB">
        <w:rPr>
          <w:rFonts w:ascii="Arial" w:hAnsi="Arial" w:cs="Arial"/>
          <w:color w:val="000000" w:themeColor="text1"/>
          <w:sz w:val="28"/>
          <w:szCs w:val="28"/>
        </w:rPr>
        <w:t>months</w:t>
      </w:r>
      <w:r w:rsidR="004C7FEC" w:rsidRPr="003E18FB">
        <w:rPr>
          <w:rFonts w:ascii="Arial" w:hAnsi="Arial" w:cs="Arial"/>
          <w:color w:val="000000" w:themeColor="text1"/>
          <w:sz w:val="28"/>
          <w:szCs w:val="28"/>
        </w:rPr>
        <w:t xml:space="preserve">. </w:t>
      </w:r>
    </w:p>
    <w:p w14:paraId="08D6F7B6" w14:textId="77777777" w:rsidR="00D21052" w:rsidRPr="003E18FB" w:rsidRDefault="00D21052" w:rsidP="00D21052">
      <w:pPr>
        <w:ind w:left="360"/>
        <w:rPr>
          <w:rFonts w:ascii="Arial" w:hAnsi="Arial" w:cs="Arial"/>
          <w:color w:val="000000" w:themeColor="text1"/>
          <w:sz w:val="28"/>
          <w:szCs w:val="28"/>
        </w:rPr>
      </w:pPr>
    </w:p>
    <w:p w14:paraId="6C10F766" w14:textId="4227495C" w:rsidR="00D225FA" w:rsidRPr="003E18FB" w:rsidRDefault="00D225FA" w:rsidP="002D6320">
      <w:pPr>
        <w:pStyle w:val="NoSpacing"/>
        <w:rPr>
          <w:rFonts w:ascii="Arial" w:hAnsi="Arial" w:cs="Arial"/>
          <w:color w:val="000000" w:themeColor="text1"/>
          <w:sz w:val="28"/>
          <w:szCs w:val="28"/>
        </w:rPr>
      </w:pPr>
    </w:p>
    <w:p w14:paraId="78363525" w14:textId="52A1CDC4" w:rsidR="00CB7E55" w:rsidRPr="003E18FB" w:rsidRDefault="00CB7E55" w:rsidP="002D6320">
      <w:pPr>
        <w:pStyle w:val="NoSpacing"/>
        <w:rPr>
          <w:rFonts w:ascii="Arial" w:hAnsi="Arial" w:cs="Arial"/>
          <w:color w:val="000000" w:themeColor="text1"/>
          <w:sz w:val="28"/>
          <w:szCs w:val="28"/>
        </w:rPr>
      </w:pPr>
    </w:p>
    <w:p w14:paraId="245FC5D3" w14:textId="7C77DDFC" w:rsidR="00CB7E55" w:rsidRPr="003E18FB" w:rsidRDefault="00CB7E55" w:rsidP="002D6320">
      <w:pPr>
        <w:pStyle w:val="NoSpacing"/>
        <w:rPr>
          <w:rFonts w:ascii="Arial" w:hAnsi="Arial" w:cs="Arial"/>
          <w:color w:val="000000" w:themeColor="text1"/>
          <w:sz w:val="28"/>
          <w:szCs w:val="28"/>
        </w:rPr>
      </w:pPr>
    </w:p>
    <w:p w14:paraId="1D8C1166" w14:textId="77777777" w:rsidR="005419D8" w:rsidRPr="003E18FB" w:rsidRDefault="005419D8" w:rsidP="002D6320">
      <w:pPr>
        <w:pStyle w:val="NoSpacing"/>
        <w:rPr>
          <w:rFonts w:ascii="Arial" w:hAnsi="Arial" w:cs="Arial"/>
          <w:color w:val="000000" w:themeColor="text1"/>
          <w:sz w:val="28"/>
          <w:szCs w:val="28"/>
        </w:rPr>
      </w:pPr>
    </w:p>
    <w:p w14:paraId="69388560" w14:textId="386193C9" w:rsidR="00CB7E55" w:rsidRPr="003E18FB" w:rsidRDefault="00CB7E55" w:rsidP="002D6320">
      <w:pPr>
        <w:pStyle w:val="NoSpacing"/>
        <w:rPr>
          <w:rFonts w:ascii="Arial" w:hAnsi="Arial" w:cs="Arial"/>
          <w:color w:val="000000" w:themeColor="text1"/>
          <w:sz w:val="28"/>
          <w:szCs w:val="28"/>
        </w:rPr>
      </w:pPr>
    </w:p>
    <w:p w14:paraId="126F4CAE" w14:textId="6DFE70FF" w:rsidR="00CB7E55" w:rsidRPr="003E18FB" w:rsidRDefault="00CB7E55" w:rsidP="002D6320">
      <w:pPr>
        <w:pStyle w:val="NoSpacing"/>
        <w:rPr>
          <w:rFonts w:ascii="Arial" w:hAnsi="Arial" w:cs="Arial"/>
          <w:color w:val="000000" w:themeColor="text1"/>
          <w:sz w:val="28"/>
          <w:szCs w:val="28"/>
        </w:rPr>
      </w:pPr>
    </w:p>
    <w:p w14:paraId="5541D1DC" w14:textId="591CBC10" w:rsidR="00614165" w:rsidRPr="003E18FB" w:rsidRDefault="00614165" w:rsidP="002D6320">
      <w:pPr>
        <w:pStyle w:val="NoSpacing"/>
        <w:rPr>
          <w:rFonts w:ascii="Arial" w:hAnsi="Arial" w:cs="Arial"/>
          <w:color w:val="000000" w:themeColor="text1"/>
          <w:sz w:val="28"/>
          <w:szCs w:val="28"/>
        </w:rPr>
      </w:pPr>
    </w:p>
    <w:p w14:paraId="3E67952B" w14:textId="6B06F399" w:rsidR="00614165" w:rsidRPr="003E18FB" w:rsidRDefault="00614165" w:rsidP="002D6320">
      <w:pPr>
        <w:pStyle w:val="NoSpacing"/>
        <w:rPr>
          <w:rFonts w:ascii="Arial" w:hAnsi="Arial" w:cs="Arial"/>
          <w:color w:val="000000" w:themeColor="text1"/>
          <w:sz w:val="28"/>
          <w:szCs w:val="28"/>
        </w:rPr>
      </w:pPr>
    </w:p>
    <w:p w14:paraId="04BC1937" w14:textId="3F20045C" w:rsidR="00614165" w:rsidRPr="003E18FB" w:rsidRDefault="00614165" w:rsidP="002D6320">
      <w:pPr>
        <w:pStyle w:val="NoSpacing"/>
        <w:rPr>
          <w:rFonts w:ascii="Arial" w:hAnsi="Arial" w:cs="Arial"/>
          <w:color w:val="000000" w:themeColor="text1"/>
          <w:sz w:val="28"/>
          <w:szCs w:val="28"/>
        </w:rPr>
      </w:pPr>
    </w:p>
    <w:p w14:paraId="4A540BCC" w14:textId="15556ACD" w:rsidR="00614165" w:rsidRPr="003E18FB" w:rsidRDefault="00614165" w:rsidP="002D6320">
      <w:pPr>
        <w:pStyle w:val="NoSpacing"/>
        <w:rPr>
          <w:rFonts w:ascii="Arial" w:hAnsi="Arial" w:cs="Arial"/>
          <w:color w:val="000000" w:themeColor="text1"/>
          <w:sz w:val="28"/>
          <w:szCs w:val="28"/>
        </w:rPr>
      </w:pPr>
    </w:p>
    <w:p w14:paraId="08EEFE36" w14:textId="539B18E2" w:rsidR="00614165" w:rsidRPr="003E18FB" w:rsidRDefault="00614165" w:rsidP="002D6320">
      <w:pPr>
        <w:pStyle w:val="NoSpacing"/>
        <w:rPr>
          <w:rFonts w:ascii="Arial" w:hAnsi="Arial" w:cs="Arial"/>
          <w:color w:val="000000" w:themeColor="text1"/>
          <w:sz w:val="28"/>
          <w:szCs w:val="28"/>
        </w:rPr>
      </w:pPr>
    </w:p>
    <w:p w14:paraId="702231E1" w14:textId="77777777" w:rsidR="008F7696" w:rsidRPr="003E18FB" w:rsidRDefault="008F7696" w:rsidP="00F27573">
      <w:pPr>
        <w:pStyle w:val="Heading1"/>
        <w:rPr>
          <w:rFonts w:ascii="Arial" w:hAnsi="Arial" w:cs="Arial"/>
          <w:color w:val="000000" w:themeColor="text1"/>
          <w:sz w:val="28"/>
          <w:szCs w:val="28"/>
        </w:rPr>
      </w:pPr>
    </w:p>
    <w:p w14:paraId="55714EAD" w14:textId="1ED4C759" w:rsidR="00CB7E55" w:rsidRPr="00646552" w:rsidRDefault="00F27573" w:rsidP="00646552">
      <w:pPr>
        <w:pStyle w:val="Heading1"/>
        <w:rPr>
          <w:rFonts w:ascii="Arial" w:hAnsi="Arial" w:cs="Arial"/>
          <w:b/>
          <w:bCs/>
          <w:color w:val="000000" w:themeColor="text1"/>
          <w:sz w:val="28"/>
          <w:szCs w:val="28"/>
        </w:rPr>
      </w:pPr>
      <w:r w:rsidRPr="003E18FB">
        <w:rPr>
          <w:rFonts w:ascii="Arial" w:hAnsi="Arial" w:cs="Arial"/>
          <w:b/>
          <w:bCs/>
          <w:color w:val="000000" w:themeColor="text1"/>
          <w:sz w:val="28"/>
          <w:szCs w:val="28"/>
        </w:rPr>
        <w:t xml:space="preserve">Person Specification </w:t>
      </w:r>
      <w:r w:rsidR="00646552">
        <w:rPr>
          <w:rFonts w:ascii="Arial" w:hAnsi="Arial" w:cs="Arial"/>
          <w:b/>
          <w:bCs/>
          <w:color w:val="000000" w:themeColor="text1"/>
          <w:sz w:val="28"/>
          <w:szCs w:val="28"/>
        </w:rPr>
        <w:t>High-Performance</w:t>
      </w:r>
      <w:r w:rsidRPr="003E18FB">
        <w:rPr>
          <w:rFonts w:ascii="Arial" w:hAnsi="Arial" w:cs="Arial"/>
          <w:b/>
          <w:bCs/>
          <w:color w:val="000000" w:themeColor="text1"/>
          <w:sz w:val="28"/>
          <w:szCs w:val="28"/>
        </w:rPr>
        <w:t xml:space="preserve"> Le</w:t>
      </w:r>
    </w:p>
    <w:tbl>
      <w:tblPr>
        <w:tblStyle w:val="TableGrid"/>
        <w:tblW w:w="0" w:type="auto"/>
        <w:tblLook w:val="04A0" w:firstRow="1" w:lastRow="0" w:firstColumn="1" w:lastColumn="0" w:noHBand="0" w:noVBand="1"/>
      </w:tblPr>
      <w:tblGrid>
        <w:gridCol w:w="2084"/>
        <w:gridCol w:w="2796"/>
        <w:gridCol w:w="2550"/>
        <w:gridCol w:w="1586"/>
      </w:tblGrid>
      <w:tr w:rsidR="003E18FB" w:rsidRPr="003E18FB" w14:paraId="1122BF19" w14:textId="77777777" w:rsidTr="00F27573">
        <w:tc>
          <w:tcPr>
            <w:tcW w:w="1550" w:type="dxa"/>
            <w:shd w:val="clear" w:color="auto" w:fill="auto"/>
          </w:tcPr>
          <w:p w14:paraId="036FA19B" w14:textId="046941B2" w:rsidR="007836C0" w:rsidRPr="003E18FB" w:rsidRDefault="007836C0" w:rsidP="002D6320">
            <w:pPr>
              <w:pStyle w:val="NoSpacing"/>
              <w:rPr>
                <w:rFonts w:ascii="Arial" w:hAnsi="Arial" w:cs="Arial"/>
                <w:color w:val="000000" w:themeColor="text1"/>
                <w:sz w:val="28"/>
                <w:szCs w:val="28"/>
              </w:rPr>
            </w:pPr>
            <w:r w:rsidRPr="003E18FB">
              <w:rPr>
                <w:rFonts w:ascii="Arial" w:hAnsi="Arial" w:cs="Arial"/>
                <w:color w:val="000000" w:themeColor="text1"/>
                <w:sz w:val="28"/>
                <w:szCs w:val="28"/>
              </w:rPr>
              <w:t>Attribute</w:t>
            </w:r>
          </w:p>
        </w:tc>
        <w:tc>
          <w:tcPr>
            <w:tcW w:w="3265" w:type="dxa"/>
            <w:shd w:val="clear" w:color="auto" w:fill="auto"/>
          </w:tcPr>
          <w:p w14:paraId="6C9772CD" w14:textId="44B4FBA0" w:rsidR="007836C0" w:rsidRPr="003E18FB" w:rsidRDefault="007836C0" w:rsidP="002D6320">
            <w:pPr>
              <w:pStyle w:val="NoSpacing"/>
              <w:rPr>
                <w:rFonts w:ascii="Arial" w:hAnsi="Arial" w:cs="Arial"/>
                <w:color w:val="000000" w:themeColor="text1"/>
                <w:sz w:val="28"/>
                <w:szCs w:val="28"/>
              </w:rPr>
            </w:pPr>
            <w:r w:rsidRPr="003E18FB">
              <w:rPr>
                <w:rFonts w:ascii="Arial" w:hAnsi="Arial" w:cs="Arial"/>
                <w:color w:val="000000" w:themeColor="text1"/>
                <w:sz w:val="28"/>
                <w:szCs w:val="28"/>
              </w:rPr>
              <w:t>Essential</w:t>
            </w:r>
          </w:p>
        </w:tc>
        <w:tc>
          <w:tcPr>
            <w:tcW w:w="2927" w:type="dxa"/>
            <w:shd w:val="clear" w:color="auto" w:fill="auto"/>
          </w:tcPr>
          <w:p w14:paraId="091C04DB" w14:textId="1AE54D43" w:rsidR="007836C0" w:rsidRPr="003E18FB" w:rsidRDefault="007836C0" w:rsidP="002D6320">
            <w:pPr>
              <w:pStyle w:val="NoSpacing"/>
              <w:rPr>
                <w:rFonts w:ascii="Arial" w:hAnsi="Arial" w:cs="Arial"/>
                <w:color w:val="000000" w:themeColor="text1"/>
                <w:sz w:val="28"/>
                <w:szCs w:val="28"/>
              </w:rPr>
            </w:pPr>
            <w:r w:rsidRPr="003E18FB">
              <w:rPr>
                <w:rFonts w:ascii="Arial" w:hAnsi="Arial" w:cs="Arial"/>
                <w:color w:val="000000" w:themeColor="text1"/>
                <w:sz w:val="28"/>
                <w:szCs w:val="28"/>
              </w:rPr>
              <w:t>Desirable</w:t>
            </w:r>
          </w:p>
        </w:tc>
        <w:tc>
          <w:tcPr>
            <w:tcW w:w="1274" w:type="dxa"/>
            <w:shd w:val="clear" w:color="auto" w:fill="auto"/>
          </w:tcPr>
          <w:p w14:paraId="12F30C12" w14:textId="5768AF30" w:rsidR="007836C0" w:rsidRPr="003E18FB" w:rsidRDefault="007836C0" w:rsidP="002D6320">
            <w:pPr>
              <w:pStyle w:val="NoSpacing"/>
              <w:rPr>
                <w:rFonts w:ascii="Arial" w:hAnsi="Arial" w:cs="Arial"/>
                <w:color w:val="000000" w:themeColor="text1"/>
                <w:sz w:val="28"/>
                <w:szCs w:val="28"/>
              </w:rPr>
            </w:pPr>
            <w:r w:rsidRPr="003E18FB">
              <w:rPr>
                <w:rFonts w:ascii="Arial" w:hAnsi="Arial" w:cs="Arial"/>
                <w:color w:val="000000" w:themeColor="text1"/>
                <w:sz w:val="28"/>
                <w:szCs w:val="28"/>
              </w:rPr>
              <w:t xml:space="preserve"> Assess</w:t>
            </w:r>
            <w:r w:rsidR="00927CC4" w:rsidRPr="003E18FB">
              <w:rPr>
                <w:rFonts w:ascii="Arial" w:hAnsi="Arial" w:cs="Arial"/>
                <w:color w:val="000000" w:themeColor="text1"/>
                <w:sz w:val="28"/>
                <w:szCs w:val="28"/>
              </w:rPr>
              <w:t>ed</w:t>
            </w:r>
          </w:p>
        </w:tc>
      </w:tr>
      <w:tr w:rsidR="003E18FB" w:rsidRPr="003E18FB" w14:paraId="78B80515" w14:textId="77777777" w:rsidTr="00F27573">
        <w:tc>
          <w:tcPr>
            <w:tcW w:w="1550" w:type="dxa"/>
            <w:shd w:val="clear" w:color="auto" w:fill="auto"/>
          </w:tcPr>
          <w:p w14:paraId="7D09CA2A" w14:textId="13101FA5" w:rsidR="001C7A97" w:rsidRPr="003E18FB" w:rsidRDefault="001C7A97" w:rsidP="003A3B2D">
            <w:pPr>
              <w:pStyle w:val="NoSpacing"/>
              <w:rPr>
                <w:rFonts w:ascii="Arial" w:hAnsi="Arial" w:cs="Arial"/>
                <w:b/>
                <w:bCs/>
                <w:color w:val="000000" w:themeColor="text1"/>
                <w:sz w:val="28"/>
                <w:szCs w:val="28"/>
              </w:rPr>
            </w:pPr>
            <w:r w:rsidRPr="003E18FB">
              <w:rPr>
                <w:rFonts w:ascii="Arial" w:hAnsi="Arial" w:cs="Arial"/>
                <w:b/>
                <w:bCs/>
                <w:color w:val="000000" w:themeColor="text1"/>
                <w:sz w:val="28"/>
                <w:szCs w:val="28"/>
              </w:rPr>
              <w:t>Experience</w:t>
            </w:r>
          </w:p>
        </w:tc>
        <w:tc>
          <w:tcPr>
            <w:tcW w:w="3265" w:type="dxa"/>
            <w:shd w:val="clear" w:color="auto" w:fill="auto"/>
          </w:tcPr>
          <w:p w14:paraId="7B9DB446" w14:textId="71B94286" w:rsidR="001C7A97" w:rsidRPr="003E18FB" w:rsidRDefault="003A3B2D" w:rsidP="003A3B2D">
            <w:pPr>
              <w:pStyle w:val="NoSpacing"/>
              <w:rPr>
                <w:rFonts w:ascii="Arial" w:hAnsi="Arial" w:cs="Arial"/>
                <w:bCs/>
                <w:color w:val="000000" w:themeColor="text1"/>
                <w:sz w:val="28"/>
                <w:szCs w:val="28"/>
                <w:lang w:val="en-US"/>
              </w:rPr>
            </w:pPr>
            <w:r w:rsidRPr="003E18FB">
              <w:rPr>
                <w:rFonts w:ascii="Arial" w:hAnsi="Arial" w:cs="Arial"/>
                <w:color w:val="000000" w:themeColor="text1"/>
                <w:sz w:val="28"/>
                <w:szCs w:val="28"/>
              </w:rPr>
              <w:t>A background and recent experience in High Performance sport. Involvement in the creation or delivery of a sports talent and performance system</w:t>
            </w:r>
            <w:r w:rsidR="004C7FEC" w:rsidRPr="003E18FB">
              <w:rPr>
                <w:rFonts w:ascii="Arial" w:hAnsi="Arial" w:cs="Arial"/>
                <w:color w:val="000000" w:themeColor="text1"/>
                <w:sz w:val="28"/>
                <w:szCs w:val="28"/>
              </w:rPr>
              <w:t>.</w:t>
            </w:r>
          </w:p>
        </w:tc>
        <w:tc>
          <w:tcPr>
            <w:tcW w:w="2927" w:type="dxa"/>
            <w:shd w:val="clear" w:color="auto" w:fill="auto"/>
          </w:tcPr>
          <w:p w14:paraId="6C19EDEB" w14:textId="49387D9C" w:rsidR="001C7A97" w:rsidRPr="003E18FB" w:rsidRDefault="001C7A97" w:rsidP="003A3B2D">
            <w:pPr>
              <w:pStyle w:val="NoSpacing"/>
              <w:rPr>
                <w:rFonts w:ascii="Arial" w:hAnsi="Arial" w:cs="Arial"/>
                <w:color w:val="000000" w:themeColor="text1"/>
                <w:sz w:val="28"/>
                <w:szCs w:val="28"/>
                <w:highlight w:val="yellow"/>
              </w:rPr>
            </w:pPr>
          </w:p>
        </w:tc>
        <w:tc>
          <w:tcPr>
            <w:tcW w:w="1274" w:type="dxa"/>
            <w:shd w:val="clear" w:color="auto" w:fill="auto"/>
          </w:tcPr>
          <w:p w14:paraId="39C94064" w14:textId="4F5AB940" w:rsidR="001C7A97" w:rsidRPr="003E18FB" w:rsidRDefault="001C7A97"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4E622D38" w14:textId="77777777" w:rsidTr="008F7A1E">
        <w:tc>
          <w:tcPr>
            <w:tcW w:w="1550" w:type="dxa"/>
          </w:tcPr>
          <w:p w14:paraId="2DD5BDED" w14:textId="77777777" w:rsidR="00125087" w:rsidRPr="003E18FB" w:rsidRDefault="00125087" w:rsidP="003A3B2D">
            <w:pPr>
              <w:pStyle w:val="NoSpacing"/>
              <w:rPr>
                <w:rFonts w:ascii="Arial" w:hAnsi="Arial" w:cs="Arial"/>
                <w:color w:val="000000" w:themeColor="text1"/>
                <w:sz w:val="28"/>
                <w:szCs w:val="28"/>
              </w:rPr>
            </w:pPr>
          </w:p>
        </w:tc>
        <w:tc>
          <w:tcPr>
            <w:tcW w:w="3265" w:type="dxa"/>
          </w:tcPr>
          <w:p w14:paraId="7BE4068F" w14:textId="58EE7B62" w:rsidR="00125087" w:rsidRPr="003E18FB" w:rsidRDefault="003A3B2D" w:rsidP="003A3B2D">
            <w:pPr>
              <w:pStyle w:val="NoSpacing"/>
              <w:rPr>
                <w:rFonts w:ascii="Arial" w:eastAsia="Calibri" w:hAnsi="Arial" w:cs="Arial"/>
                <w:color w:val="000000" w:themeColor="text1"/>
                <w:sz w:val="28"/>
                <w:szCs w:val="28"/>
              </w:rPr>
            </w:pPr>
            <w:r w:rsidRPr="003E18FB">
              <w:rPr>
                <w:rFonts w:ascii="Arial" w:hAnsi="Arial" w:cs="Arial"/>
                <w:color w:val="000000" w:themeColor="text1"/>
                <w:sz w:val="28"/>
                <w:szCs w:val="28"/>
              </w:rPr>
              <w:t>An understanding of High-Performance coaching, competition, and talent pathways.</w:t>
            </w:r>
          </w:p>
        </w:tc>
        <w:tc>
          <w:tcPr>
            <w:tcW w:w="2927" w:type="dxa"/>
          </w:tcPr>
          <w:p w14:paraId="75DC9781" w14:textId="77777777" w:rsidR="00125087" w:rsidRPr="003E18FB" w:rsidRDefault="00125087" w:rsidP="003A3B2D">
            <w:pPr>
              <w:pStyle w:val="NoSpacing"/>
              <w:rPr>
                <w:rFonts w:ascii="Arial" w:hAnsi="Arial" w:cs="Arial"/>
                <w:color w:val="000000" w:themeColor="text1"/>
                <w:sz w:val="28"/>
                <w:szCs w:val="28"/>
              </w:rPr>
            </w:pPr>
          </w:p>
        </w:tc>
        <w:tc>
          <w:tcPr>
            <w:tcW w:w="1274" w:type="dxa"/>
          </w:tcPr>
          <w:p w14:paraId="2AAD1DEF" w14:textId="5A28419E" w:rsidR="00125087" w:rsidRPr="003E18FB" w:rsidRDefault="00125087"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01682770" w14:textId="77777777" w:rsidTr="008F7A1E">
        <w:tc>
          <w:tcPr>
            <w:tcW w:w="1550" w:type="dxa"/>
          </w:tcPr>
          <w:p w14:paraId="276D9D8E"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33420CC1" w14:textId="267DB2FB" w:rsidR="003A3B2D" w:rsidRPr="003E18FB" w:rsidRDefault="003A3B2D" w:rsidP="003A3B2D">
            <w:pPr>
              <w:pStyle w:val="NoSpacing"/>
              <w:rPr>
                <w:rFonts w:ascii="Arial" w:eastAsia="Calibri" w:hAnsi="Arial" w:cs="Arial"/>
                <w:color w:val="000000" w:themeColor="text1"/>
                <w:sz w:val="28"/>
                <w:szCs w:val="28"/>
              </w:rPr>
            </w:pPr>
            <w:r w:rsidRPr="003E18FB">
              <w:rPr>
                <w:rFonts w:ascii="Arial" w:hAnsi="Arial" w:cs="Arial"/>
                <w:color w:val="000000" w:themeColor="text1"/>
                <w:sz w:val="28"/>
                <w:szCs w:val="28"/>
              </w:rPr>
              <w:t>Experience of managing budgets and allocating resources.</w:t>
            </w:r>
          </w:p>
        </w:tc>
        <w:tc>
          <w:tcPr>
            <w:tcW w:w="2927" w:type="dxa"/>
          </w:tcPr>
          <w:p w14:paraId="07F01C7C" w14:textId="21DA0D14" w:rsidR="003A3B2D" w:rsidRPr="003E18FB" w:rsidRDefault="003A3B2D" w:rsidP="003A3B2D">
            <w:pPr>
              <w:pStyle w:val="NoSpacing"/>
              <w:rPr>
                <w:rFonts w:ascii="Arial" w:hAnsi="Arial" w:cs="Arial"/>
                <w:color w:val="000000" w:themeColor="text1"/>
                <w:sz w:val="28"/>
                <w:szCs w:val="28"/>
              </w:rPr>
            </w:pPr>
          </w:p>
        </w:tc>
        <w:tc>
          <w:tcPr>
            <w:tcW w:w="1274" w:type="dxa"/>
          </w:tcPr>
          <w:p w14:paraId="218188C1" w14:textId="29E2792E"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2DA76104" w14:textId="77777777" w:rsidTr="008F7A1E">
        <w:tc>
          <w:tcPr>
            <w:tcW w:w="1550" w:type="dxa"/>
          </w:tcPr>
          <w:p w14:paraId="39E1E988"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2AC8EAA9" w14:textId="2F8BD0E7" w:rsidR="003A3B2D" w:rsidRPr="003E18FB" w:rsidRDefault="003A3B2D" w:rsidP="003A3B2D">
            <w:pPr>
              <w:pStyle w:val="NoSpacing"/>
              <w:rPr>
                <w:rFonts w:ascii="Arial" w:hAnsi="Arial" w:cs="Arial"/>
                <w:color w:val="000000" w:themeColor="text1"/>
                <w:sz w:val="28"/>
                <w:szCs w:val="28"/>
              </w:rPr>
            </w:pPr>
          </w:p>
        </w:tc>
        <w:tc>
          <w:tcPr>
            <w:tcW w:w="2927" w:type="dxa"/>
          </w:tcPr>
          <w:p w14:paraId="78DF3094" w14:textId="4758AA58" w:rsidR="003A3B2D" w:rsidRPr="003E18FB" w:rsidRDefault="003A3B2D" w:rsidP="003A3B2D">
            <w:pPr>
              <w:rPr>
                <w:rFonts w:ascii="Arial" w:hAnsi="Arial" w:cs="Arial"/>
                <w:color w:val="000000" w:themeColor="text1"/>
                <w:sz w:val="28"/>
                <w:szCs w:val="28"/>
              </w:rPr>
            </w:pPr>
            <w:r w:rsidRPr="003E18FB">
              <w:rPr>
                <w:rFonts w:ascii="Arial" w:hAnsi="Arial" w:cs="Arial"/>
                <w:color w:val="000000" w:themeColor="text1"/>
                <w:sz w:val="28"/>
                <w:szCs w:val="28"/>
              </w:rPr>
              <w:t>Experience working within the Paralympic movement.</w:t>
            </w:r>
          </w:p>
        </w:tc>
        <w:tc>
          <w:tcPr>
            <w:tcW w:w="1274" w:type="dxa"/>
          </w:tcPr>
          <w:p w14:paraId="2557A025" w14:textId="5D53E752"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165ABE31" w14:textId="77777777" w:rsidTr="008F7A1E">
        <w:tc>
          <w:tcPr>
            <w:tcW w:w="1550" w:type="dxa"/>
          </w:tcPr>
          <w:p w14:paraId="00AF2BB2"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5B2BEB6F" w14:textId="74FB0427" w:rsidR="003A3B2D" w:rsidRPr="003E18FB" w:rsidRDefault="003A3B2D" w:rsidP="003A3B2D">
            <w:pPr>
              <w:pStyle w:val="NoSpacing"/>
              <w:rPr>
                <w:rFonts w:ascii="Arial" w:hAnsi="Arial" w:cs="Arial"/>
                <w:color w:val="000000" w:themeColor="text1"/>
                <w:sz w:val="28"/>
                <w:szCs w:val="28"/>
              </w:rPr>
            </w:pPr>
          </w:p>
        </w:tc>
        <w:tc>
          <w:tcPr>
            <w:tcW w:w="2927" w:type="dxa"/>
          </w:tcPr>
          <w:p w14:paraId="3EF3DBC4" w14:textId="20EB1115"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Experience of goalball, and in particular international competitions.</w:t>
            </w:r>
          </w:p>
        </w:tc>
        <w:tc>
          <w:tcPr>
            <w:tcW w:w="1274" w:type="dxa"/>
          </w:tcPr>
          <w:p w14:paraId="2C42B65C" w14:textId="75BEF6F4"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0B06A3D4" w14:textId="77777777" w:rsidTr="008F7A1E">
        <w:tc>
          <w:tcPr>
            <w:tcW w:w="1550" w:type="dxa"/>
          </w:tcPr>
          <w:p w14:paraId="1B186AD6"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12C76066" w14:textId="0E669381" w:rsidR="003A3B2D" w:rsidRPr="003E18FB" w:rsidRDefault="003A3B2D" w:rsidP="003A3B2D">
            <w:pPr>
              <w:pStyle w:val="NoSpacing"/>
              <w:rPr>
                <w:rFonts w:ascii="Arial" w:hAnsi="Arial" w:cs="Arial"/>
                <w:color w:val="000000" w:themeColor="text1"/>
                <w:sz w:val="28"/>
                <w:szCs w:val="28"/>
              </w:rPr>
            </w:pPr>
          </w:p>
        </w:tc>
        <w:tc>
          <w:tcPr>
            <w:tcW w:w="2927" w:type="dxa"/>
          </w:tcPr>
          <w:p w14:paraId="05C9D591" w14:textId="38040CA9"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Experience of working with people who are blind or partially sighted.</w:t>
            </w:r>
          </w:p>
        </w:tc>
        <w:tc>
          <w:tcPr>
            <w:tcW w:w="1274" w:type="dxa"/>
          </w:tcPr>
          <w:p w14:paraId="2B12CB1B" w14:textId="78DAB35B"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57CF188D" w14:textId="77777777" w:rsidTr="008F7A1E">
        <w:tc>
          <w:tcPr>
            <w:tcW w:w="1550" w:type="dxa"/>
          </w:tcPr>
          <w:p w14:paraId="46A7DEC7"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311A64B7" w14:textId="7031316C" w:rsidR="003A3B2D" w:rsidRPr="003E18FB" w:rsidRDefault="003A3B2D" w:rsidP="003A3B2D">
            <w:pPr>
              <w:pStyle w:val="NoSpacing"/>
              <w:rPr>
                <w:rFonts w:ascii="Arial" w:hAnsi="Arial" w:cs="Arial"/>
                <w:color w:val="000000" w:themeColor="text1"/>
                <w:sz w:val="28"/>
                <w:szCs w:val="28"/>
              </w:rPr>
            </w:pPr>
          </w:p>
        </w:tc>
        <w:tc>
          <w:tcPr>
            <w:tcW w:w="2927" w:type="dxa"/>
          </w:tcPr>
          <w:p w14:paraId="5C9693F3" w14:textId="6E24EA70" w:rsidR="003A3B2D" w:rsidRPr="003E18FB" w:rsidRDefault="003A3B2D" w:rsidP="003A3B2D">
            <w:pPr>
              <w:rPr>
                <w:rFonts w:ascii="Arial" w:hAnsi="Arial" w:cs="Arial"/>
                <w:color w:val="000000" w:themeColor="text1"/>
                <w:sz w:val="28"/>
                <w:szCs w:val="28"/>
              </w:rPr>
            </w:pPr>
            <w:r w:rsidRPr="003E18FB">
              <w:rPr>
                <w:rFonts w:ascii="Arial" w:hAnsi="Arial" w:cs="Arial"/>
                <w:color w:val="000000" w:themeColor="text1"/>
                <w:sz w:val="28"/>
                <w:szCs w:val="28"/>
              </w:rPr>
              <w:t>Experience of coaching within high performance systems.</w:t>
            </w:r>
          </w:p>
        </w:tc>
        <w:tc>
          <w:tcPr>
            <w:tcW w:w="1274" w:type="dxa"/>
          </w:tcPr>
          <w:p w14:paraId="17B6B875" w14:textId="361B098C"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6AC3E71A" w14:textId="77777777" w:rsidTr="008F7A1E">
        <w:tc>
          <w:tcPr>
            <w:tcW w:w="1550" w:type="dxa"/>
          </w:tcPr>
          <w:p w14:paraId="09CDA761"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319ADDB6" w14:textId="10EA9860" w:rsidR="003A3B2D" w:rsidRPr="003E18FB" w:rsidRDefault="003A3B2D" w:rsidP="003A3B2D">
            <w:pPr>
              <w:pStyle w:val="NoSpacing"/>
              <w:rPr>
                <w:rFonts w:ascii="Arial" w:hAnsi="Arial" w:cs="Arial"/>
                <w:color w:val="000000" w:themeColor="text1"/>
                <w:sz w:val="28"/>
                <w:szCs w:val="28"/>
              </w:rPr>
            </w:pPr>
          </w:p>
        </w:tc>
        <w:tc>
          <w:tcPr>
            <w:tcW w:w="2927" w:type="dxa"/>
          </w:tcPr>
          <w:p w14:paraId="1D386A6B" w14:textId="5EBCED5B"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An understanding of sports psychology and how this may impact performance.</w:t>
            </w:r>
          </w:p>
        </w:tc>
        <w:tc>
          <w:tcPr>
            <w:tcW w:w="1274" w:type="dxa"/>
          </w:tcPr>
          <w:p w14:paraId="18575E28" w14:textId="18E47C9B"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4AB5B9AB" w14:textId="77777777" w:rsidTr="008F7A1E">
        <w:tc>
          <w:tcPr>
            <w:tcW w:w="1550" w:type="dxa"/>
          </w:tcPr>
          <w:p w14:paraId="3EEDADF8"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3F37C747" w14:textId="679AC1D7" w:rsidR="003A3B2D" w:rsidRPr="003E18FB" w:rsidRDefault="003A3B2D" w:rsidP="003A3B2D">
            <w:pPr>
              <w:rPr>
                <w:rFonts w:ascii="Arial" w:hAnsi="Arial" w:cs="Arial"/>
                <w:color w:val="000000" w:themeColor="text1"/>
                <w:sz w:val="28"/>
                <w:szCs w:val="28"/>
              </w:rPr>
            </w:pPr>
          </w:p>
        </w:tc>
        <w:tc>
          <w:tcPr>
            <w:tcW w:w="2927" w:type="dxa"/>
          </w:tcPr>
          <w:p w14:paraId="59E4D3DF" w14:textId="5A5CB2DA"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Experience managing athletes’ physical and mental wellbeing in a sports environment.</w:t>
            </w:r>
          </w:p>
        </w:tc>
        <w:tc>
          <w:tcPr>
            <w:tcW w:w="1274" w:type="dxa"/>
          </w:tcPr>
          <w:p w14:paraId="3AA0ED20" w14:textId="4F300CF9"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4F9BF7BC" w14:textId="77777777" w:rsidTr="008F7A1E">
        <w:tc>
          <w:tcPr>
            <w:tcW w:w="1550" w:type="dxa"/>
          </w:tcPr>
          <w:p w14:paraId="0E546B40" w14:textId="62ED1E54" w:rsidR="003A3B2D" w:rsidRPr="003E18FB" w:rsidRDefault="003A3B2D" w:rsidP="003A3B2D">
            <w:pPr>
              <w:pStyle w:val="NoSpacing"/>
              <w:rPr>
                <w:rFonts w:ascii="Arial" w:hAnsi="Arial" w:cs="Arial"/>
                <w:b/>
                <w:bCs/>
                <w:color w:val="000000" w:themeColor="text1"/>
                <w:sz w:val="28"/>
                <w:szCs w:val="28"/>
              </w:rPr>
            </w:pPr>
            <w:r w:rsidRPr="003E18FB">
              <w:rPr>
                <w:rFonts w:ascii="Arial" w:hAnsi="Arial" w:cs="Arial"/>
                <w:b/>
                <w:bCs/>
                <w:color w:val="000000" w:themeColor="text1"/>
                <w:sz w:val="28"/>
                <w:szCs w:val="28"/>
              </w:rPr>
              <w:t>Knowledge</w:t>
            </w:r>
          </w:p>
        </w:tc>
        <w:tc>
          <w:tcPr>
            <w:tcW w:w="3265" w:type="dxa"/>
          </w:tcPr>
          <w:p w14:paraId="57A31C3D" w14:textId="448D6FF5" w:rsidR="003A3B2D" w:rsidRPr="003E18FB" w:rsidRDefault="003A3B2D" w:rsidP="003A3B2D">
            <w:pPr>
              <w:rPr>
                <w:rFonts w:ascii="Arial" w:hAnsi="Arial" w:cs="Arial"/>
                <w:color w:val="000000" w:themeColor="text1"/>
                <w:sz w:val="28"/>
                <w:szCs w:val="28"/>
              </w:rPr>
            </w:pPr>
            <w:r w:rsidRPr="003E18FB">
              <w:rPr>
                <w:rFonts w:ascii="Arial" w:hAnsi="Arial" w:cs="Arial"/>
                <w:color w:val="000000" w:themeColor="text1"/>
                <w:sz w:val="28"/>
                <w:szCs w:val="28"/>
              </w:rPr>
              <w:t>An understanding and awareness of the UK performance system.</w:t>
            </w:r>
          </w:p>
        </w:tc>
        <w:tc>
          <w:tcPr>
            <w:tcW w:w="2927" w:type="dxa"/>
          </w:tcPr>
          <w:p w14:paraId="277F2D86" w14:textId="010CF562" w:rsidR="003A3B2D" w:rsidRPr="003E18FB" w:rsidRDefault="003A3B2D" w:rsidP="003A3B2D">
            <w:pPr>
              <w:pStyle w:val="NoSpacing"/>
              <w:rPr>
                <w:rFonts w:ascii="Arial" w:hAnsi="Arial" w:cs="Arial"/>
                <w:color w:val="000000" w:themeColor="text1"/>
                <w:sz w:val="28"/>
                <w:szCs w:val="28"/>
              </w:rPr>
            </w:pPr>
          </w:p>
        </w:tc>
        <w:tc>
          <w:tcPr>
            <w:tcW w:w="1274" w:type="dxa"/>
          </w:tcPr>
          <w:p w14:paraId="55022D98" w14:textId="52A8444A"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1D356A4C" w14:textId="77777777" w:rsidTr="008F7A1E">
        <w:tc>
          <w:tcPr>
            <w:tcW w:w="1550" w:type="dxa"/>
          </w:tcPr>
          <w:p w14:paraId="2D7BC722"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0093230B" w14:textId="69A8975D"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An understanding and experience of the U</w:t>
            </w:r>
            <w:r w:rsidR="00257B2D">
              <w:rPr>
                <w:rFonts w:ascii="Arial" w:hAnsi="Arial" w:cs="Arial"/>
                <w:color w:val="000000" w:themeColor="text1"/>
                <w:sz w:val="28"/>
                <w:szCs w:val="28"/>
              </w:rPr>
              <w:t>.</w:t>
            </w:r>
            <w:r w:rsidRPr="003E18FB">
              <w:rPr>
                <w:rFonts w:ascii="Arial" w:hAnsi="Arial" w:cs="Arial"/>
                <w:color w:val="000000" w:themeColor="text1"/>
                <w:sz w:val="28"/>
                <w:szCs w:val="28"/>
              </w:rPr>
              <w:t>K</w:t>
            </w:r>
            <w:r w:rsidR="00257B2D">
              <w:rPr>
                <w:rFonts w:ascii="Arial" w:hAnsi="Arial" w:cs="Arial"/>
                <w:color w:val="000000" w:themeColor="text1"/>
                <w:sz w:val="28"/>
                <w:szCs w:val="28"/>
              </w:rPr>
              <w:t>.</w:t>
            </w:r>
            <w:r w:rsidRPr="003E18FB">
              <w:rPr>
                <w:rFonts w:ascii="Arial" w:hAnsi="Arial" w:cs="Arial"/>
                <w:color w:val="000000" w:themeColor="text1"/>
                <w:sz w:val="28"/>
                <w:szCs w:val="28"/>
              </w:rPr>
              <w:t xml:space="preserve"> organisations involved in the talent development system.</w:t>
            </w:r>
          </w:p>
        </w:tc>
        <w:tc>
          <w:tcPr>
            <w:tcW w:w="2927" w:type="dxa"/>
          </w:tcPr>
          <w:p w14:paraId="27B41F9C" w14:textId="77777777" w:rsidR="003A3B2D" w:rsidRPr="003E18FB" w:rsidRDefault="003A3B2D" w:rsidP="003A3B2D">
            <w:pPr>
              <w:pStyle w:val="NoSpacing"/>
              <w:rPr>
                <w:rFonts w:ascii="Arial" w:hAnsi="Arial" w:cs="Arial"/>
                <w:color w:val="000000" w:themeColor="text1"/>
                <w:sz w:val="28"/>
                <w:szCs w:val="28"/>
              </w:rPr>
            </w:pPr>
          </w:p>
        </w:tc>
        <w:tc>
          <w:tcPr>
            <w:tcW w:w="1274" w:type="dxa"/>
          </w:tcPr>
          <w:p w14:paraId="442D6982" w14:textId="79D3A559"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007FBDFB" w14:textId="77777777" w:rsidTr="008F7A1E">
        <w:tc>
          <w:tcPr>
            <w:tcW w:w="1550" w:type="dxa"/>
          </w:tcPr>
          <w:p w14:paraId="09DA658E" w14:textId="6AEE80F5" w:rsidR="003A3B2D" w:rsidRPr="003E18FB" w:rsidRDefault="003A3B2D" w:rsidP="003A3B2D">
            <w:pPr>
              <w:pStyle w:val="NoSpacing"/>
              <w:rPr>
                <w:rFonts w:ascii="Arial" w:hAnsi="Arial" w:cs="Arial"/>
                <w:b/>
                <w:bCs/>
                <w:color w:val="000000" w:themeColor="text1"/>
                <w:sz w:val="28"/>
                <w:szCs w:val="28"/>
              </w:rPr>
            </w:pPr>
            <w:r w:rsidRPr="003E18FB">
              <w:rPr>
                <w:rFonts w:ascii="Arial" w:hAnsi="Arial" w:cs="Arial"/>
                <w:b/>
                <w:bCs/>
                <w:color w:val="000000" w:themeColor="text1"/>
                <w:sz w:val="28"/>
                <w:szCs w:val="28"/>
              </w:rPr>
              <w:t>Skills</w:t>
            </w:r>
          </w:p>
        </w:tc>
        <w:tc>
          <w:tcPr>
            <w:tcW w:w="3265" w:type="dxa"/>
          </w:tcPr>
          <w:p w14:paraId="1A76A865" w14:textId="099FADEF" w:rsidR="003A3B2D" w:rsidRPr="003E18FB" w:rsidRDefault="003A3B2D" w:rsidP="003A3B2D">
            <w:pPr>
              <w:rPr>
                <w:rFonts w:ascii="Arial" w:hAnsi="Arial" w:cs="Arial"/>
                <w:bCs/>
                <w:color w:val="000000" w:themeColor="text1"/>
                <w:sz w:val="28"/>
                <w:szCs w:val="28"/>
                <w:lang w:val="en-US"/>
              </w:rPr>
            </w:pPr>
            <w:r w:rsidRPr="003E18FB">
              <w:rPr>
                <w:rFonts w:ascii="Arial" w:hAnsi="Arial" w:cs="Arial"/>
                <w:color w:val="000000" w:themeColor="text1"/>
                <w:sz w:val="28"/>
                <w:szCs w:val="28"/>
              </w:rPr>
              <w:t xml:space="preserve">Strategic thinker who can establish </w:t>
            </w:r>
            <w:r w:rsidR="00BB1A42" w:rsidRPr="003E18FB">
              <w:rPr>
                <w:rFonts w:ascii="Arial" w:hAnsi="Arial" w:cs="Arial"/>
                <w:color w:val="000000" w:themeColor="text1"/>
                <w:sz w:val="28"/>
                <w:szCs w:val="28"/>
              </w:rPr>
              <w:t xml:space="preserve">a </w:t>
            </w:r>
            <w:r w:rsidRPr="003E18FB">
              <w:rPr>
                <w:rFonts w:ascii="Arial" w:hAnsi="Arial" w:cs="Arial"/>
                <w:color w:val="000000" w:themeColor="text1"/>
                <w:sz w:val="28"/>
                <w:szCs w:val="28"/>
              </w:rPr>
              <w:t xml:space="preserve">vision, provide </w:t>
            </w:r>
            <w:r w:rsidR="00140FD2" w:rsidRPr="003E18FB">
              <w:rPr>
                <w:rFonts w:ascii="Arial" w:hAnsi="Arial" w:cs="Arial"/>
                <w:color w:val="000000" w:themeColor="text1"/>
                <w:sz w:val="28"/>
                <w:szCs w:val="28"/>
              </w:rPr>
              <w:t>direction,</w:t>
            </w:r>
            <w:r w:rsidRPr="003E18FB">
              <w:rPr>
                <w:rFonts w:ascii="Arial" w:hAnsi="Arial" w:cs="Arial"/>
                <w:color w:val="000000" w:themeColor="text1"/>
                <w:sz w:val="28"/>
                <w:szCs w:val="28"/>
              </w:rPr>
              <w:t xml:space="preserve"> </w:t>
            </w:r>
            <w:r w:rsidR="00BB1A42" w:rsidRPr="003E18FB">
              <w:rPr>
                <w:rFonts w:ascii="Arial" w:hAnsi="Arial" w:cs="Arial"/>
                <w:color w:val="000000" w:themeColor="text1"/>
                <w:sz w:val="28"/>
                <w:szCs w:val="28"/>
              </w:rPr>
              <w:t xml:space="preserve">and </w:t>
            </w:r>
            <w:r w:rsidRPr="003E18FB">
              <w:rPr>
                <w:rFonts w:ascii="Arial" w:hAnsi="Arial" w:cs="Arial"/>
                <w:color w:val="000000" w:themeColor="text1"/>
                <w:sz w:val="28"/>
                <w:szCs w:val="28"/>
              </w:rPr>
              <w:t>inspire</w:t>
            </w:r>
            <w:r w:rsidR="00BB1A42" w:rsidRPr="003E18FB">
              <w:rPr>
                <w:rFonts w:ascii="Arial" w:hAnsi="Arial" w:cs="Arial"/>
                <w:color w:val="000000" w:themeColor="text1"/>
                <w:sz w:val="28"/>
                <w:szCs w:val="28"/>
              </w:rPr>
              <w:t xml:space="preserve"> a performance culture</w:t>
            </w:r>
            <w:r w:rsidRPr="003E18FB">
              <w:rPr>
                <w:rFonts w:ascii="Arial" w:hAnsi="Arial" w:cs="Arial"/>
                <w:color w:val="000000" w:themeColor="text1"/>
                <w:sz w:val="28"/>
                <w:szCs w:val="28"/>
              </w:rPr>
              <w:t>.</w:t>
            </w:r>
          </w:p>
        </w:tc>
        <w:tc>
          <w:tcPr>
            <w:tcW w:w="2927" w:type="dxa"/>
          </w:tcPr>
          <w:p w14:paraId="5526D9D2" w14:textId="77777777" w:rsidR="003A3B2D" w:rsidRPr="003E18FB" w:rsidRDefault="003A3B2D" w:rsidP="003A3B2D">
            <w:pPr>
              <w:pStyle w:val="NoSpacing"/>
              <w:rPr>
                <w:rFonts w:ascii="Arial" w:eastAsia="Calibri" w:hAnsi="Arial" w:cs="Arial"/>
                <w:color w:val="000000" w:themeColor="text1"/>
                <w:sz w:val="28"/>
                <w:szCs w:val="28"/>
              </w:rPr>
            </w:pPr>
          </w:p>
        </w:tc>
        <w:tc>
          <w:tcPr>
            <w:tcW w:w="1274" w:type="dxa"/>
          </w:tcPr>
          <w:p w14:paraId="4E7F30CB" w14:textId="70A1B0BE"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6597DFD1" w14:textId="77777777" w:rsidTr="008F7A1E">
        <w:tc>
          <w:tcPr>
            <w:tcW w:w="1550" w:type="dxa"/>
          </w:tcPr>
          <w:p w14:paraId="17DD95A5" w14:textId="77777777" w:rsidR="003A3B2D" w:rsidRPr="003E18FB" w:rsidRDefault="003A3B2D" w:rsidP="003A3B2D">
            <w:pPr>
              <w:pStyle w:val="NoSpacing"/>
              <w:rPr>
                <w:rFonts w:ascii="Arial" w:hAnsi="Arial" w:cs="Arial"/>
                <w:color w:val="000000" w:themeColor="text1"/>
                <w:sz w:val="28"/>
                <w:szCs w:val="28"/>
              </w:rPr>
            </w:pPr>
          </w:p>
        </w:tc>
        <w:tc>
          <w:tcPr>
            <w:tcW w:w="3265" w:type="dxa"/>
          </w:tcPr>
          <w:p w14:paraId="2AC2A798" w14:textId="5BE60CCD" w:rsidR="003A3B2D" w:rsidRPr="003E18FB" w:rsidRDefault="003A3B2D" w:rsidP="003A3B2D">
            <w:pPr>
              <w:pStyle w:val="NoSpacing"/>
              <w:rPr>
                <w:rFonts w:ascii="Arial" w:eastAsia="Calibri" w:hAnsi="Arial" w:cs="Arial"/>
                <w:color w:val="000000" w:themeColor="text1"/>
                <w:sz w:val="28"/>
                <w:szCs w:val="28"/>
              </w:rPr>
            </w:pPr>
            <w:r w:rsidRPr="003E18FB">
              <w:rPr>
                <w:rFonts w:ascii="Arial" w:hAnsi="Arial" w:cs="Arial"/>
                <w:color w:val="000000" w:themeColor="text1"/>
                <w:sz w:val="28"/>
                <w:szCs w:val="28"/>
              </w:rPr>
              <w:t>Proven leadership skills in a performance development environment.</w:t>
            </w:r>
          </w:p>
        </w:tc>
        <w:tc>
          <w:tcPr>
            <w:tcW w:w="2927" w:type="dxa"/>
          </w:tcPr>
          <w:p w14:paraId="08A44518" w14:textId="2BCD53B5" w:rsidR="003A3B2D" w:rsidRPr="003E18FB" w:rsidRDefault="003A3B2D" w:rsidP="003A3B2D">
            <w:pPr>
              <w:pStyle w:val="NoSpacing"/>
              <w:rPr>
                <w:rFonts w:ascii="Arial" w:hAnsi="Arial" w:cs="Arial"/>
                <w:color w:val="000000" w:themeColor="text1"/>
                <w:sz w:val="28"/>
                <w:szCs w:val="28"/>
              </w:rPr>
            </w:pPr>
          </w:p>
        </w:tc>
        <w:tc>
          <w:tcPr>
            <w:tcW w:w="1274" w:type="dxa"/>
          </w:tcPr>
          <w:p w14:paraId="20FB5927" w14:textId="2438F7A1" w:rsidR="003A3B2D" w:rsidRPr="003E18FB" w:rsidRDefault="003A3B2D" w:rsidP="003A3B2D">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6CB139C9" w14:textId="77777777" w:rsidTr="008F7A1E">
        <w:tc>
          <w:tcPr>
            <w:tcW w:w="1550" w:type="dxa"/>
          </w:tcPr>
          <w:p w14:paraId="0E724D0A" w14:textId="77777777" w:rsidR="006B6371" w:rsidRPr="003E18FB" w:rsidRDefault="006B6371" w:rsidP="006B6371">
            <w:pPr>
              <w:pStyle w:val="NoSpacing"/>
              <w:rPr>
                <w:rFonts w:ascii="Arial" w:hAnsi="Arial" w:cs="Arial"/>
                <w:color w:val="000000" w:themeColor="text1"/>
                <w:sz w:val="28"/>
                <w:szCs w:val="28"/>
              </w:rPr>
            </w:pPr>
          </w:p>
        </w:tc>
        <w:tc>
          <w:tcPr>
            <w:tcW w:w="3265" w:type="dxa"/>
          </w:tcPr>
          <w:p w14:paraId="520232A0" w14:textId="098CD0B3" w:rsidR="006B6371" w:rsidRPr="003E18FB" w:rsidRDefault="006B6371" w:rsidP="006B6371">
            <w:pPr>
              <w:pStyle w:val="NoSpacing"/>
              <w:rPr>
                <w:rFonts w:ascii="Arial" w:eastAsia="Calibri" w:hAnsi="Arial" w:cs="Arial"/>
                <w:color w:val="000000" w:themeColor="text1"/>
                <w:sz w:val="28"/>
                <w:szCs w:val="28"/>
              </w:rPr>
            </w:pPr>
            <w:r w:rsidRPr="003E18FB">
              <w:rPr>
                <w:rFonts w:ascii="Arial" w:hAnsi="Arial" w:cs="Arial"/>
                <w:color w:val="000000" w:themeColor="text1"/>
                <w:sz w:val="28"/>
                <w:szCs w:val="28"/>
              </w:rPr>
              <w:t xml:space="preserve">Experience and understanding of </w:t>
            </w:r>
            <w:r w:rsidRPr="003E18FB">
              <w:rPr>
                <w:rFonts w:ascii="Arial" w:hAnsi="Arial" w:cs="Arial"/>
                <w:color w:val="000000" w:themeColor="text1"/>
                <w:sz w:val="28"/>
                <w:szCs w:val="28"/>
              </w:rPr>
              <w:lastRenderedPageBreak/>
              <w:t xml:space="preserve">talent systems and programmes. </w:t>
            </w:r>
          </w:p>
        </w:tc>
        <w:tc>
          <w:tcPr>
            <w:tcW w:w="2927" w:type="dxa"/>
          </w:tcPr>
          <w:p w14:paraId="395D1498" w14:textId="6905B3F2" w:rsidR="006B6371" w:rsidRPr="003E18FB" w:rsidRDefault="006B6371" w:rsidP="006B6371">
            <w:pPr>
              <w:rPr>
                <w:rFonts w:ascii="Arial" w:hAnsi="Arial" w:cs="Arial"/>
                <w:bCs/>
                <w:color w:val="000000" w:themeColor="text1"/>
                <w:sz w:val="28"/>
                <w:szCs w:val="28"/>
              </w:rPr>
            </w:pPr>
          </w:p>
        </w:tc>
        <w:tc>
          <w:tcPr>
            <w:tcW w:w="1274" w:type="dxa"/>
          </w:tcPr>
          <w:p w14:paraId="42EBD759" w14:textId="58EBF26D" w:rsidR="006B6371" w:rsidRPr="003E18FB" w:rsidRDefault="00A65F50"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75008E5A" w14:textId="77777777" w:rsidTr="008F7A1E">
        <w:tc>
          <w:tcPr>
            <w:tcW w:w="1550" w:type="dxa"/>
          </w:tcPr>
          <w:p w14:paraId="178EAEE5" w14:textId="77777777" w:rsidR="00A65F50" w:rsidRPr="003E18FB" w:rsidRDefault="00A65F50" w:rsidP="006B6371">
            <w:pPr>
              <w:pStyle w:val="NoSpacing"/>
              <w:rPr>
                <w:rFonts w:ascii="Arial" w:hAnsi="Arial" w:cs="Arial"/>
                <w:color w:val="000000" w:themeColor="text1"/>
                <w:sz w:val="28"/>
                <w:szCs w:val="28"/>
              </w:rPr>
            </w:pPr>
          </w:p>
        </w:tc>
        <w:tc>
          <w:tcPr>
            <w:tcW w:w="3265" w:type="dxa"/>
          </w:tcPr>
          <w:p w14:paraId="57D8329A" w14:textId="64DD4A64" w:rsidR="00A65F50" w:rsidRPr="003E18FB" w:rsidRDefault="00A65F50"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Experience and understanding of budget management and control.</w:t>
            </w:r>
          </w:p>
        </w:tc>
        <w:tc>
          <w:tcPr>
            <w:tcW w:w="2927" w:type="dxa"/>
          </w:tcPr>
          <w:p w14:paraId="1C1A25B9" w14:textId="77777777" w:rsidR="00A65F50" w:rsidRPr="003E18FB" w:rsidRDefault="00A65F50" w:rsidP="006B6371">
            <w:pPr>
              <w:rPr>
                <w:rFonts w:ascii="Arial" w:hAnsi="Arial" w:cs="Arial"/>
                <w:bCs/>
                <w:color w:val="000000" w:themeColor="text1"/>
                <w:sz w:val="28"/>
                <w:szCs w:val="28"/>
              </w:rPr>
            </w:pPr>
          </w:p>
        </w:tc>
        <w:tc>
          <w:tcPr>
            <w:tcW w:w="1274" w:type="dxa"/>
          </w:tcPr>
          <w:p w14:paraId="3225F3A3" w14:textId="6EC01B62" w:rsidR="00A65F50" w:rsidRPr="003E18FB" w:rsidRDefault="00A65F50"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54139736" w14:textId="77777777" w:rsidTr="008F7A1E">
        <w:tc>
          <w:tcPr>
            <w:tcW w:w="1550" w:type="dxa"/>
          </w:tcPr>
          <w:p w14:paraId="505B55F1" w14:textId="1AD53B89" w:rsidR="006B6371" w:rsidRPr="003E18FB" w:rsidRDefault="006B6371" w:rsidP="006B6371">
            <w:pPr>
              <w:pStyle w:val="NoSpacing"/>
              <w:rPr>
                <w:rFonts w:ascii="Arial" w:hAnsi="Arial" w:cs="Arial"/>
                <w:b/>
                <w:bCs/>
                <w:color w:val="000000" w:themeColor="text1"/>
                <w:sz w:val="28"/>
                <w:szCs w:val="28"/>
              </w:rPr>
            </w:pPr>
          </w:p>
        </w:tc>
        <w:tc>
          <w:tcPr>
            <w:tcW w:w="3265" w:type="dxa"/>
          </w:tcPr>
          <w:p w14:paraId="5AFCE4D4" w14:textId="6AE8B274" w:rsidR="006B6371" w:rsidRPr="003E18FB" w:rsidRDefault="006B6371" w:rsidP="006B6371">
            <w:pPr>
              <w:pStyle w:val="NoSpacing"/>
              <w:rPr>
                <w:rFonts w:ascii="Arial" w:eastAsia="Calibri" w:hAnsi="Arial" w:cs="Arial"/>
                <w:color w:val="000000" w:themeColor="text1"/>
                <w:sz w:val="28"/>
                <w:szCs w:val="28"/>
              </w:rPr>
            </w:pPr>
            <w:r w:rsidRPr="003E18FB">
              <w:rPr>
                <w:rFonts w:ascii="Arial" w:hAnsi="Arial" w:cs="Arial"/>
                <w:color w:val="000000" w:themeColor="text1"/>
                <w:sz w:val="28"/>
                <w:szCs w:val="28"/>
              </w:rPr>
              <w:t xml:space="preserve">Outstanding communication skills </w:t>
            </w:r>
            <w:r w:rsidR="00BB1A42" w:rsidRPr="003E18FB">
              <w:rPr>
                <w:rFonts w:ascii="Arial" w:hAnsi="Arial" w:cs="Arial"/>
                <w:color w:val="000000" w:themeColor="text1"/>
                <w:sz w:val="28"/>
                <w:szCs w:val="28"/>
              </w:rPr>
              <w:t xml:space="preserve">- </w:t>
            </w:r>
            <w:r w:rsidRPr="003E18FB">
              <w:rPr>
                <w:rFonts w:ascii="Arial" w:hAnsi="Arial" w:cs="Arial"/>
                <w:color w:val="000000" w:themeColor="text1"/>
                <w:sz w:val="28"/>
                <w:szCs w:val="28"/>
              </w:rPr>
              <w:t>written, verbal and presentational.</w:t>
            </w:r>
          </w:p>
        </w:tc>
        <w:tc>
          <w:tcPr>
            <w:tcW w:w="2927" w:type="dxa"/>
          </w:tcPr>
          <w:p w14:paraId="32E37088" w14:textId="77777777" w:rsidR="006B6371" w:rsidRPr="003E18FB" w:rsidRDefault="006B6371" w:rsidP="006B6371">
            <w:pPr>
              <w:rPr>
                <w:rFonts w:ascii="Arial" w:hAnsi="Arial" w:cs="Arial"/>
                <w:bCs/>
                <w:color w:val="000000" w:themeColor="text1"/>
                <w:sz w:val="28"/>
                <w:szCs w:val="28"/>
              </w:rPr>
            </w:pPr>
          </w:p>
        </w:tc>
        <w:tc>
          <w:tcPr>
            <w:tcW w:w="1274" w:type="dxa"/>
          </w:tcPr>
          <w:p w14:paraId="5A60F13D" w14:textId="69E0D156" w:rsidR="006B6371" w:rsidRPr="003E18FB" w:rsidRDefault="006B6371"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1D98B705" w14:textId="77777777" w:rsidTr="008F7A1E">
        <w:tc>
          <w:tcPr>
            <w:tcW w:w="1550" w:type="dxa"/>
          </w:tcPr>
          <w:p w14:paraId="57453CE9" w14:textId="77777777" w:rsidR="006B6371" w:rsidRPr="003E18FB" w:rsidRDefault="006B6371" w:rsidP="006B6371">
            <w:pPr>
              <w:pStyle w:val="NoSpacing"/>
              <w:rPr>
                <w:rFonts w:ascii="Arial" w:hAnsi="Arial" w:cs="Arial"/>
                <w:b/>
                <w:bCs/>
                <w:color w:val="000000" w:themeColor="text1"/>
                <w:sz w:val="28"/>
                <w:szCs w:val="28"/>
              </w:rPr>
            </w:pPr>
          </w:p>
        </w:tc>
        <w:tc>
          <w:tcPr>
            <w:tcW w:w="3265" w:type="dxa"/>
          </w:tcPr>
          <w:p w14:paraId="163E93C9" w14:textId="06B20C0B" w:rsidR="006B6371" w:rsidRPr="003E18FB" w:rsidRDefault="006B6371" w:rsidP="006B6371">
            <w:pPr>
              <w:pStyle w:val="NoSpacing"/>
              <w:rPr>
                <w:rFonts w:ascii="Arial" w:eastAsia="Calibri" w:hAnsi="Arial" w:cs="Arial"/>
                <w:color w:val="000000" w:themeColor="text1"/>
                <w:sz w:val="28"/>
                <w:szCs w:val="28"/>
                <w:highlight w:val="yellow"/>
              </w:rPr>
            </w:pPr>
            <w:r w:rsidRPr="003E18FB">
              <w:rPr>
                <w:rFonts w:ascii="Arial" w:hAnsi="Arial" w:cs="Arial"/>
                <w:color w:val="000000" w:themeColor="text1"/>
                <w:sz w:val="28"/>
                <w:szCs w:val="28"/>
              </w:rPr>
              <w:t>Strong planning and organisation skills, with the ability to delegate and empower.</w:t>
            </w:r>
          </w:p>
        </w:tc>
        <w:tc>
          <w:tcPr>
            <w:tcW w:w="2927" w:type="dxa"/>
          </w:tcPr>
          <w:p w14:paraId="79B83106" w14:textId="77777777" w:rsidR="006B6371" w:rsidRPr="003E18FB" w:rsidRDefault="006B6371" w:rsidP="006B6371">
            <w:pPr>
              <w:rPr>
                <w:rFonts w:ascii="Arial" w:hAnsi="Arial" w:cs="Arial"/>
                <w:bCs/>
                <w:color w:val="000000" w:themeColor="text1"/>
                <w:sz w:val="28"/>
                <w:szCs w:val="28"/>
              </w:rPr>
            </w:pPr>
          </w:p>
        </w:tc>
        <w:tc>
          <w:tcPr>
            <w:tcW w:w="1274" w:type="dxa"/>
          </w:tcPr>
          <w:p w14:paraId="2A3DBD6D" w14:textId="1C048E7B" w:rsidR="006B6371" w:rsidRPr="003E18FB" w:rsidRDefault="006B6371"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35265B7B" w14:textId="77777777" w:rsidTr="008F7A1E">
        <w:tc>
          <w:tcPr>
            <w:tcW w:w="1550" w:type="dxa"/>
          </w:tcPr>
          <w:p w14:paraId="477EFEAB" w14:textId="77777777" w:rsidR="006B6371" w:rsidRPr="003E18FB" w:rsidRDefault="006B6371" w:rsidP="006B6371">
            <w:pPr>
              <w:pStyle w:val="NoSpacing"/>
              <w:rPr>
                <w:rFonts w:ascii="Arial" w:hAnsi="Arial" w:cs="Arial"/>
                <w:b/>
                <w:bCs/>
                <w:color w:val="000000" w:themeColor="text1"/>
                <w:sz w:val="28"/>
                <w:szCs w:val="28"/>
              </w:rPr>
            </w:pPr>
          </w:p>
        </w:tc>
        <w:tc>
          <w:tcPr>
            <w:tcW w:w="3265" w:type="dxa"/>
          </w:tcPr>
          <w:p w14:paraId="6DFCC008" w14:textId="75EEB416" w:rsidR="006B6371" w:rsidRPr="003E18FB" w:rsidRDefault="006B6371" w:rsidP="006B6371">
            <w:pPr>
              <w:pStyle w:val="NoSpacing"/>
              <w:rPr>
                <w:rFonts w:ascii="Arial" w:eastAsia="Calibri" w:hAnsi="Arial" w:cs="Arial"/>
                <w:color w:val="000000" w:themeColor="text1"/>
                <w:sz w:val="28"/>
                <w:szCs w:val="28"/>
                <w:highlight w:val="yellow"/>
              </w:rPr>
            </w:pPr>
            <w:r w:rsidRPr="003E18FB">
              <w:rPr>
                <w:rFonts w:ascii="Arial" w:hAnsi="Arial" w:cs="Arial"/>
                <w:color w:val="000000" w:themeColor="text1"/>
                <w:sz w:val="28"/>
                <w:szCs w:val="28"/>
              </w:rPr>
              <w:t>An ability to work flexibly, adapting to situations as they change.</w:t>
            </w:r>
          </w:p>
        </w:tc>
        <w:tc>
          <w:tcPr>
            <w:tcW w:w="2927" w:type="dxa"/>
          </w:tcPr>
          <w:p w14:paraId="145FF1EA" w14:textId="77777777" w:rsidR="006B6371" w:rsidRPr="003E18FB" w:rsidRDefault="006B6371" w:rsidP="006B6371">
            <w:pPr>
              <w:rPr>
                <w:rFonts w:ascii="Arial" w:hAnsi="Arial" w:cs="Arial"/>
                <w:bCs/>
                <w:color w:val="000000" w:themeColor="text1"/>
                <w:sz w:val="28"/>
                <w:szCs w:val="28"/>
              </w:rPr>
            </w:pPr>
          </w:p>
        </w:tc>
        <w:tc>
          <w:tcPr>
            <w:tcW w:w="1274" w:type="dxa"/>
          </w:tcPr>
          <w:p w14:paraId="3FD04CFD" w14:textId="65413EB9" w:rsidR="006B6371" w:rsidRPr="003E18FB" w:rsidRDefault="006B6371"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63624900" w14:textId="77777777" w:rsidTr="008F7A1E">
        <w:tc>
          <w:tcPr>
            <w:tcW w:w="1550" w:type="dxa"/>
          </w:tcPr>
          <w:p w14:paraId="1EEA0115" w14:textId="77777777" w:rsidR="006B6371" w:rsidRPr="003E18FB" w:rsidRDefault="006B6371" w:rsidP="006B6371">
            <w:pPr>
              <w:pStyle w:val="NoSpacing"/>
              <w:rPr>
                <w:rFonts w:ascii="Arial" w:hAnsi="Arial" w:cs="Arial"/>
                <w:b/>
                <w:bCs/>
                <w:color w:val="000000" w:themeColor="text1"/>
                <w:sz w:val="28"/>
                <w:szCs w:val="28"/>
              </w:rPr>
            </w:pPr>
          </w:p>
        </w:tc>
        <w:tc>
          <w:tcPr>
            <w:tcW w:w="3265" w:type="dxa"/>
          </w:tcPr>
          <w:p w14:paraId="123832BC" w14:textId="5830985B" w:rsidR="006B6371" w:rsidRPr="003E18FB" w:rsidRDefault="006B6371" w:rsidP="006B6371">
            <w:pPr>
              <w:pStyle w:val="NoSpacing"/>
              <w:rPr>
                <w:rFonts w:ascii="Arial" w:eastAsia="Calibri" w:hAnsi="Arial" w:cs="Arial"/>
                <w:color w:val="000000" w:themeColor="text1"/>
                <w:sz w:val="28"/>
                <w:szCs w:val="28"/>
              </w:rPr>
            </w:pPr>
            <w:r w:rsidRPr="003E18FB">
              <w:rPr>
                <w:rFonts w:ascii="Arial" w:eastAsia="Calibri" w:hAnsi="Arial" w:cs="Arial"/>
                <w:color w:val="000000" w:themeColor="text1"/>
                <w:sz w:val="28"/>
                <w:szCs w:val="28"/>
              </w:rPr>
              <w:t xml:space="preserve">A commitment to the aims and objectives of Goalball UK in promoting it in the best interests of stakeholders </w:t>
            </w:r>
            <w:r w:rsidR="00BB1A42" w:rsidRPr="003E18FB">
              <w:rPr>
                <w:rFonts w:ascii="Arial" w:eastAsia="Calibri" w:hAnsi="Arial" w:cs="Arial"/>
                <w:color w:val="000000" w:themeColor="text1"/>
                <w:sz w:val="28"/>
                <w:szCs w:val="28"/>
              </w:rPr>
              <w:t>and</w:t>
            </w:r>
            <w:r w:rsidRPr="003E18FB">
              <w:rPr>
                <w:rFonts w:ascii="Arial" w:eastAsia="Calibri" w:hAnsi="Arial" w:cs="Arial"/>
                <w:color w:val="000000" w:themeColor="text1"/>
                <w:sz w:val="28"/>
                <w:szCs w:val="28"/>
              </w:rPr>
              <w:t xml:space="preserve"> staff</w:t>
            </w:r>
            <w:r w:rsidR="00BB1A42" w:rsidRPr="003E18FB">
              <w:rPr>
                <w:rFonts w:ascii="Arial" w:eastAsia="Calibri" w:hAnsi="Arial" w:cs="Arial"/>
                <w:color w:val="000000" w:themeColor="text1"/>
                <w:sz w:val="28"/>
                <w:szCs w:val="28"/>
              </w:rPr>
              <w:t>.</w:t>
            </w:r>
          </w:p>
        </w:tc>
        <w:tc>
          <w:tcPr>
            <w:tcW w:w="2927" w:type="dxa"/>
          </w:tcPr>
          <w:p w14:paraId="10FF214E" w14:textId="77777777" w:rsidR="006B6371" w:rsidRPr="003E18FB" w:rsidRDefault="006B6371" w:rsidP="006B6371">
            <w:pPr>
              <w:rPr>
                <w:rFonts w:ascii="Arial" w:hAnsi="Arial" w:cs="Arial"/>
                <w:bCs/>
                <w:color w:val="000000" w:themeColor="text1"/>
                <w:sz w:val="28"/>
                <w:szCs w:val="28"/>
              </w:rPr>
            </w:pPr>
          </w:p>
        </w:tc>
        <w:tc>
          <w:tcPr>
            <w:tcW w:w="1274" w:type="dxa"/>
          </w:tcPr>
          <w:p w14:paraId="26AD59FF" w14:textId="04B6AD3D" w:rsidR="006B6371" w:rsidRPr="003E18FB" w:rsidRDefault="006B6371"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I</w:t>
            </w:r>
          </w:p>
        </w:tc>
      </w:tr>
      <w:tr w:rsidR="003E18FB" w:rsidRPr="003E18FB" w14:paraId="5E86DADA" w14:textId="77777777" w:rsidTr="008F7A1E">
        <w:tc>
          <w:tcPr>
            <w:tcW w:w="1550" w:type="dxa"/>
          </w:tcPr>
          <w:p w14:paraId="6602C6A8" w14:textId="38392802" w:rsidR="006B6371" w:rsidRPr="003E18FB" w:rsidRDefault="006B6371" w:rsidP="006B6371">
            <w:pPr>
              <w:pStyle w:val="NoSpacing"/>
              <w:rPr>
                <w:rFonts w:ascii="Arial" w:hAnsi="Arial" w:cs="Arial"/>
                <w:b/>
                <w:color w:val="000000" w:themeColor="text1"/>
                <w:sz w:val="28"/>
                <w:szCs w:val="28"/>
              </w:rPr>
            </w:pPr>
            <w:r w:rsidRPr="003E18FB">
              <w:rPr>
                <w:rFonts w:ascii="Arial" w:eastAsia="Calibri" w:hAnsi="Arial" w:cs="Arial"/>
                <w:b/>
                <w:color w:val="000000" w:themeColor="text1"/>
                <w:sz w:val="28"/>
                <w:szCs w:val="28"/>
              </w:rPr>
              <w:t>Qualifications and Training</w:t>
            </w:r>
          </w:p>
        </w:tc>
        <w:tc>
          <w:tcPr>
            <w:tcW w:w="3265" w:type="dxa"/>
          </w:tcPr>
          <w:p w14:paraId="138C17F1" w14:textId="05136E57" w:rsidR="006B6371" w:rsidRPr="003E18FB" w:rsidRDefault="006B6371" w:rsidP="006B6371">
            <w:pPr>
              <w:pStyle w:val="NoSpacing"/>
              <w:rPr>
                <w:rFonts w:ascii="Arial" w:eastAsia="Calibri" w:hAnsi="Arial" w:cs="Arial"/>
                <w:color w:val="000000" w:themeColor="text1"/>
                <w:sz w:val="28"/>
                <w:szCs w:val="28"/>
              </w:rPr>
            </w:pPr>
            <w:r w:rsidRPr="003E18FB">
              <w:rPr>
                <w:rFonts w:ascii="Arial" w:hAnsi="Arial" w:cs="Arial"/>
                <w:color w:val="000000" w:themeColor="text1"/>
                <w:sz w:val="28"/>
                <w:szCs w:val="28"/>
              </w:rPr>
              <w:t>Relevant degree level qualification in related area or discipline or related up-to</w:t>
            </w:r>
            <w:r w:rsidR="00257B2D">
              <w:rPr>
                <w:rFonts w:ascii="Arial" w:hAnsi="Arial" w:cs="Arial"/>
                <w:color w:val="000000" w:themeColor="text1"/>
                <w:sz w:val="28"/>
                <w:szCs w:val="28"/>
              </w:rPr>
              <w:t>-</w:t>
            </w:r>
            <w:r w:rsidRPr="003E18FB">
              <w:rPr>
                <w:rFonts w:ascii="Arial" w:hAnsi="Arial" w:cs="Arial"/>
                <w:color w:val="000000" w:themeColor="text1"/>
                <w:sz w:val="28"/>
                <w:szCs w:val="28"/>
              </w:rPr>
              <w:t>date experience.</w:t>
            </w:r>
          </w:p>
        </w:tc>
        <w:tc>
          <w:tcPr>
            <w:tcW w:w="2927" w:type="dxa"/>
          </w:tcPr>
          <w:p w14:paraId="007F242A" w14:textId="47162973" w:rsidR="006B6371" w:rsidRPr="003E18FB" w:rsidRDefault="006B6371" w:rsidP="006B6371">
            <w:pPr>
              <w:pStyle w:val="NoSpacing"/>
              <w:rPr>
                <w:rFonts w:ascii="Arial" w:hAnsi="Arial" w:cs="Arial"/>
                <w:color w:val="000000" w:themeColor="text1"/>
                <w:sz w:val="28"/>
                <w:szCs w:val="28"/>
              </w:rPr>
            </w:pPr>
          </w:p>
        </w:tc>
        <w:tc>
          <w:tcPr>
            <w:tcW w:w="1274" w:type="dxa"/>
          </w:tcPr>
          <w:p w14:paraId="289B07CC" w14:textId="38FD8AA6" w:rsidR="006B6371" w:rsidRPr="003E18FB" w:rsidRDefault="006B6371"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A, I, Q</w:t>
            </w:r>
          </w:p>
        </w:tc>
      </w:tr>
      <w:tr w:rsidR="003E18FB" w:rsidRPr="003E18FB" w14:paraId="2D5ECD92" w14:textId="77777777" w:rsidTr="008F7A1E">
        <w:tc>
          <w:tcPr>
            <w:tcW w:w="1550" w:type="dxa"/>
          </w:tcPr>
          <w:p w14:paraId="449B52FF" w14:textId="77777777" w:rsidR="006B6371" w:rsidRPr="003E18FB" w:rsidRDefault="006B6371" w:rsidP="006B6371">
            <w:pPr>
              <w:pStyle w:val="NoSpacing"/>
              <w:rPr>
                <w:rFonts w:ascii="Arial" w:hAnsi="Arial" w:cs="Arial"/>
                <w:color w:val="000000" w:themeColor="text1"/>
                <w:sz w:val="28"/>
                <w:szCs w:val="28"/>
              </w:rPr>
            </w:pPr>
          </w:p>
        </w:tc>
        <w:tc>
          <w:tcPr>
            <w:tcW w:w="3265" w:type="dxa"/>
          </w:tcPr>
          <w:p w14:paraId="15CBDF80" w14:textId="193E6502" w:rsidR="006B6371" w:rsidRPr="003E18FB" w:rsidRDefault="006B6371" w:rsidP="006B6371">
            <w:pPr>
              <w:pStyle w:val="NoSpacing"/>
              <w:rPr>
                <w:rFonts w:ascii="Arial" w:eastAsia="Calibri" w:hAnsi="Arial" w:cs="Arial"/>
                <w:color w:val="000000" w:themeColor="text1"/>
                <w:sz w:val="28"/>
                <w:szCs w:val="28"/>
              </w:rPr>
            </w:pPr>
            <w:r w:rsidRPr="003E18FB">
              <w:rPr>
                <w:rFonts w:ascii="Arial" w:eastAsia="Calibri" w:hAnsi="Arial" w:cs="Arial"/>
                <w:color w:val="000000" w:themeColor="text1"/>
                <w:sz w:val="28"/>
                <w:szCs w:val="28"/>
              </w:rPr>
              <w:t>Evidence of ongoing personal and professional development</w:t>
            </w:r>
            <w:r w:rsidR="00BB1A42" w:rsidRPr="003E18FB">
              <w:rPr>
                <w:rFonts w:ascii="Arial" w:eastAsia="Calibri" w:hAnsi="Arial" w:cs="Arial"/>
                <w:color w:val="000000" w:themeColor="text1"/>
                <w:sz w:val="28"/>
                <w:szCs w:val="28"/>
              </w:rPr>
              <w:t xml:space="preserve"> related to the job.</w:t>
            </w:r>
          </w:p>
        </w:tc>
        <w:tc>
          <w:tcPr>
            <w:tcW w:w="2927" w:type="dxa"/>
          </w:tcPr>
          <w:p w14:paraId="4949E354" w14:textId="77777777" w:rsidR="006B6371" w:rsidRPr="003E18FB" w:rsidRDefault="006B6371" w:rsidP="006B6371">
            <w:pPr>
              <w:pStyle w:val="NoSpacing"/>
              <w:rPr>
                <w:rFonts w:ascii="Arial" w:hAnsi="Arial" w:cs="Arial"/>
                <w:color w:val="000000" w:themeColor="text1"/>
                <w:sz w:val="28"/>
                <w:szCs w:val="28"/>
              </w:rPr>
            </w:pPr>
          </w:p>
        </w:tc>
        <w:tc>
          <w:tcPr>
            <w:tcW w:w="1274" w:type="dxa"/>
          </w:tcPr>
          <w:p w14:paraId="32A2DF57" w14:textId="4EA252E5" w:rsidR="006B6371" w:rsidRPr="003E18FB" w:rsidRDefault="006B6371"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 xml:space="preserve">I </w:t>
            </w:r>
          </w:p>
        </w:tc>
      </w:tr>
      <w:tr w:rsidR="003E18FB" w:rsidRPr="003E18FB" w14:paraId="10B19B4B" w14:textId="77777777" w:rsidTr="008F7A1E">
        <w:tc>
          <w:tcPr>
            <w:tcW w:w="1550" w:type="dxa"/>
          </w:tcPr>
          <w:p w14:paraId="27BA465C" w14:textId="0E70A4AA" w:rsidR="006B6371" w:rsidRPr="003E18FB" w:rsidRDefault="006B6371" w:rsidP="006B6371">
            <w:pPr>
              <w:pStyle w:val="NoSpacing"/>
              <w:rPr>
                <w:rFonts w:ascii="Arial" w:hAnsi="Arial" w:cs="Arial"/>
                <w:b/>
                <w:bCs/>
                <w:color w:val="000000" w:themeColor="text1"/>
                <w:sz w:val="28"/>
                <w:szCs w:val="28"/>
              </w:rPr>
            </w:pPr>
            <w:r w:rsidRPr="003E18FB">
              <w:rPr>
                <w:rFonts w:ascii="Arial" w:hAnsi="Arial" w:cs="Arial"/>
                <w:b/>
                <w:bCs/>
                <w:color w:val="000000" w:themeColor="text1"/>
                <w:sz w:val="28"/>
                <w:szCs w:val="28"/>
              </w:rPr>
              <w:t>Other Requirements</w:t>
            </w:r>
          </w:p>
        </w:tc>
        <w:tc>
          <w:tcPr>
            <w:tcW w:w="3265" w:type="dxa"/>
          </w:tcPr>
          <w:p w14:paraId="302A05F3" w14:textId="5877C57B" w:rsidR="006B6371" w:rsidRPr="003E18FB" w:rsidRDefault="006B6371" w:rsidP="006B6371">
            <w:pPr>
              <w:pStyle w:val="NoSpacing"/>
              <w:rPr>
                <w:rFonts w:ascii="Arial" w:eastAsia="Calibri" w:hAnsi="Arial" w:cs="Arial"/>
                <w:color w:val="000000" w:themeColor="text1"/>
                <w:sz w:val="28"/>
                <w:szCs w:val="28"/>
              </w:rPr>
            </w:pPr>
            <w:r w:rsidRPr="003E18FB">
              <w:rPr>
                <w:rFonts w:ascii="Arial" w:eastAsia="Calibri" w:hAnsi="Arial" w:cs="Arial"/>
                <w:color w:val="000000" w:themeColor="text1"/>
                <w:sz w:val="28"/>
                <w:szCs w:val="28"/>
              </w:rPr>
              <w:t>Satisfactory enhanced disclosure from the Disclosure and Barring Service</w:t>
            </w:r>
            <w:r w:rsidR="00BB1A42" w:rsidRPr="003E18FB">
              <w:rPr>
                <w:rFonts w:ascii="Arial" w:eastAsia="Calibri" w:hAnsi="Arial" w:cs="Arial"/>
                <w:color w:val="000000" w:themeColor="text1"/>
                <w:sz w:val="28"/>
                <w:szCs w:val="28"/>
              </w:rPr>
              <w:t>.</w:t>
            </w:r>
          </w:p>
        </w:tc>
        <w:tc>
          <w:tcPr>
            <w:tcW w:w="2927" w:type="dxa"/>
          </w:tcPr>
          <w:p w14:paraId="5732FC8A" w14:textId="77777777" w:rsidR="006B6371" w:rsidRPr="003E18FB" w:rsidRDefault="006B6371" w:rsidP="006B6371">
            <w:pPr>
              <w:pStyle w:val="NoSpacing"/>
              <w:rPr>
                <w:rFonts w:ascii="Arial" w:hAnsi="Arial" w:cs="Arial"/>
                <w:color w:val="000000" w:themeColor="text1"/>
                <w:sz w:val="28"/>
                <w:szCs w:val="28"/>
              </w:rPr>
            </w:pPr>
          </w:p>
        </w:tc>
        <w:tc>
          <w:tcPr>
            <w:tcW w:w="1274" w:type="dxa"/>
          </w:tcPr>
          <w:p w14:paraId="5A0F1BFD" w14:textId="72CD872D" w:rsidR="006B6371" w:rsidRPr="003E18FB" w:rsidRDefault="006B6371"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DBS Application</w:t>
            </w:r>
          </w:p>
        </w:tc>
      </w:tr>
      <w:tr w:rsidR="003E18FB" w:rsidRPr="003E18FB" w14:paraId="149BE5FE" w14:textId="77777777" w:rsidTr="008F7A1E">
        <w:tc>
          <w:tcPr>
            <w:tcW w:w="1550" w:type="dxa"/>
          </w:tcPr>
          <w:p w14:paraId="4B47FE19" w14:textId="77777777" w:rsidR="006B6371" w:rsidRPr="003E18FB" w:rsidRDefault="006B6371" w:rsidP="006B6371">
            <w:pPr>
              <w:pStyle w:val="NoSpacing"/>
              <w:rPr>
                <w:rFonts w:ascii="Arial" w:hAnsi="Arial" w:cs="Arial"/>
                <w:b/>
                <w:bCs/>
                <w:color w:val="000000" w:themeColor="text1"/>
                <w:sz w:val="28"/>
                <w:szCs w:val="28"/>
              </w:rPr>
            </w:pPr>
          </w:p>
        </w:tc>
        <w:tc>
          <w:tcPr>
            <w:tcW w:w="3265" w:type="dxa"/>
          </w:tcPr>
          <w:p w14:paraId="23EBD8EE" w14:textId="18409AD0" w:rsidR="006B6371" w:rsidRPr="003E18FB" w:rsidRDefault="006B6371" w:rsidP="006B6371">
            <w:pPr>
              <w:pStyle w:val="NoSpacing"/>
              <w:rPr>
                <w:rFonts w:ascii="Arial" w:eastAsia="Calibri" w:hAnsi="Arial" w:cs="Arial"/>
                <w:color w:val="000000" w:themeColor="text1"/>
                <w:sz w:val="28"/>
                <w:szCs w:val="28"/>
              </w:rPr>
            </w:pPr>
            <w:r w:rsidRPr="003E18FB">
              <w:rPr>
                <w:rFonts w:ascii="Arial" w:eastAsia="Calibri" w:hAnsi="Arial" w:cs="Arial"/>
                <w:color w:val="000000" w:themeColor="text1"/>
                <w:sz w:val="28"/>
                <w:szCs w:val="28"/>
              </w:rPr>
              <w:t xml:space="preserve">Able to work away from home from time in time in line with the needs of </w:t>
            </w:r>
            <w:r w:rsidR="003A185F" w:rsidRPr="003E18FB">
              <w:rPr>
                <w:rFonts w:ascii="Arial" w:eastAsia="Calibri" w:hAnsi="Arial" w:cs="Arial"/>
                <w:color w:val="000000" w:themeColor="text1"/>
                <w:sz w:val="28"/>
                <w:szCs w:val="28"/>
              </w:rPr>
              <w:t>the role</w:t>
            </w:r>
            <w:r w:rsidR="00BB1A42" w:rsidRPr="003E18FB">
              <w:rPr>
                <w:rFonts w:ascii="Arial" w:eastAsia="Calibri" w:hAnsi="Arial" w:cs="Arial"/>
                <w:color w:val="000000" w:themeColor="text1"/>
                <w:sz w:val="28"/>
                <w:szCs w:val="28"/>
              </w:rPr>
              <w:t>.</w:t>
            </w:r>
          </w:p>
        </w:tc>
        <w:tc>
          <w:tcPr>
            <w:tcW w:w="2927" w:type="dxa"/>
          </w:tcPr>
          <w:p w14:paraId="29EDDFC1" w14:textId="77777777" w:rsidR="006B6371" w:rsidRPr="003E18FB" w:rsidRDefault="006B6371" w:rsidP="006B6371">
            <w:pPr>
              <w:pStyle w:val="NoSpacing"/>
              <w:rPr>
                <w:rFonts w:ascii="Arial" w:hAnsi="Arial" w:cs="Arial"/>
                <w:color w:val="000000" w:themeColor="text1"/>
                <w:sz w:val="28"/>
                <w:szCs w:val="28"/>
              </w:rPr>
            </w:pPr>
          </w:p>
        </w:tc>
        <w:tc>
          <w:tcPr>
            <w:tcW w:w="1274" w:type="dxa"/>
          </w:tcPr>
          <w:p w14:paraId="25ADB8EB" w14:textId="262CFC77" w:rsidR="006B6371" w:rsidRPr="003E18FB" w:rsidRDefault="003A185F" w:rsidP="006B6371">
            <w:pPr>
              <w:pStyle w:val="NoSpacing"/>
              <w:rPr>
                <w:rFonts w:ascii="Arial" w:hAnsi="Arial" w:cs="Arial"/>
                <w:color w:val="000000" w:themeColor="text1"/>
                <w:sz w:val="28"/>
                <w:szCs w:val="28"/>
              </w:rPr>
            </w:pPr>
            <w:r w:rsidRPr="003E18FB">
              <w:rPr>
                <w:rFonts w:ascii="Arial" w:hAnsi="Arial" w:cs="Arial"/>
                <w:color w:val="000000" w:themeColor="text1"/>
                <w:sz w:val="28"/>
                <w:szCs w:val="28"/>
              </w:rPr>
              <w:t>A, I</w:t>
            </w:r>
          </w:p>
        </w:tc>
      </w:tr>
      <w:tr w:rsidR="003E18FB" w:rsidRPr="003E18FB" w14:paraId="274853A6" w14:textId="77777777" w:rsidTr="008F7A1E">
        <w:tc>
          <w:tcPr>
            <w:tcW w:w="1550" w:type="dxa"/>
          </w:tcPr>
          <w:p w14:paraId="31B375E5" w14:textId="77777777" w:rsidR="00BB1A42" w:rsidRPr="003E18FB" w:rsidRDefault="00BB1A42" w:rsidP="006B6371">
            <w:pPr>
              <w:pStyle w:val="NoSpacing"/>
              <w:rPr>
                <w:rFonts w:ascii="Arial" w:hAnsi="Arial" w:cs="Arial"/>
                <w:b/>
                <w:bCs/>
                <w:color w:val="000000" w:themeColor="text1"/>
                <w:sz w:val="28"/>
                <w:szCs w:val="28"/>
              </w:rPr>
            </w:pPr>
          </w:p>
        </w:tc>
        <w:tc>
          <w:tcPr>
            <w:tcW w:w="3265" w:type="dxa"/>
          </w:tcPr>
          <w:p w14:paraId="4CBE98C6" w14:textId="50AEC0F2" w:rsidR="00BB1A42" w:rsidRPr="003E18FB" w:rsidRDefault="00BB1A42" w:rsidP="006B6371">
            <w:pPr>
              <w:pStyle w:val="NoSpacing"/>
              <w:rPr>
                <w:rFonts w:ascii="Arial" w:eastAsia="Calibri" w:hAnsi="Arial" w:cs="Arial"/>
                <w:color w:val="000000" w:themeColor="text1"/>
                <w:sz w:val="28"/>
                <w:szCs w:val="28"/>
              </w:rPr>
            </w:pPr>
            <w:r w:rsidRPr="003E18FB">
              <w:rPr>
                <w:rFonts w:ascii="Arial" w:eastAsia="Calibri" w:hAnsi="Arial" w:cs="Arial"/>
                <w:color w:val="000000" w:themeColor="text1"/>
                <w:sz w:val="28"/>
                <w:szCs w:val="28"/>
              </w:rPr>
              <w:t xml:space="preserve">A commitment to equalities, </w:t>
            </w:r>
            <w:r w:rsidR="006F4525" w:rsidRPr="003E18FB">
              <w:rPr>
                <w:rFonts w:ascii="Arial" w:eastAsia="Calibri" w:hAnsi="Arial" w:cs="Arial"/>
                <w:color w:val="000000" w:themeColor="text1"/>
                <w:sz w:val="28"/>
                <w:szCs w:val="28"/>
              </w:rPr>
              <w:t>diversity,</w:t>
            </w:r>
            <w:r w:rsidRPr="003E18FB">
              <w:rPr>
                <w:rFonts w:ascii="Arial" w:eastAsia="Calibri" w:hAnsi="Arial" w:cs="Arial"/>
                <w:color w:val="000000" w:themeColor="text1"/>
                <w:sz w:val="28"/>
                <w:szCs w:val="28"/>
              </w:rPr>
              <w:t xml:space="preserve"> and inclusion.</w:t>
            </w:r>
          </w:p>
        </w:tc>
        <w:tc>
          <w:tcPr>
            <w:tcW w:w="2927" w:type="dxa"/>
          </w:tcPr>
          <w:p w14:paraId="46F7C1D1" w14:textId="77777777" w:rsidR="00BB1A42" w:rsidRPr="003E18FB" w:rsidRDefault="00BB1A42" w:rsidP="006B6371">
            <w:pPr>
              <w:pStyle w:val="NoSpacing"/>
              <w:rPr>
                <w:rFonts w:ascii="Arial" w:hAnsi="Arial" w:cs="Arial"/>
                <w:color w:val="000000" w:themeColor="text1"/>
                <w:sz w:val="28"/>
                <w:szCs w:val="28"/>
              </w:rPr>
            </w:pPr>
          </w:p>
        </w:tc>
        <w:tc>
          <w:tcPr>
            <w:tcW w:w="1274" w:type="dxa"/>
          </w:tcPr>
          <w:p w14:paraId="29D33942" w14:textId="77777777" w:rsidR="00BB1A42" w:rsidRPr="003E18FB" w:rsidRDefault="00BB1A42" w:rsidP="006B6371">
            <w:pPr>
              <w:pStyle w:val="NoSpacing"/>
              <w:rPr>
                <w:rFonts w:ascii="Arial" w:hAnsi="Arial" w:cs="Arial"/>
                <w:color w:val="000000" w:themeColor="text1"/>
                <w:sz w:val="28"/>
                <w:szCs w:val="28"/>
              </w:rPr>
            </w:pPr>
          </w:p>
        </w:tc>
      </w:tr>
      <w:tr w:rsidR="00BB1A42" w:rsidRPr="003E18FB" w14:paraId="24B9D63A" w14:textId="77777777" w:rsidTr="008F7A1E">
        <w:tc>
          <w:tcPr>
            <w:tcW w:w="1550" w:type="dxa"/>
          </w:tcPr>
          <w:p w14:paraId="40F1CFA5" w14:textId="77777777" w:rsidR="00BB1A42" w:rsidRPr="003E18FB" w:rsidRDefault="00BB1A42" w:rsidP="006B6371">
            <w:pPr>
              <w:pStyle w:val="NoSpacing"/>
              <w:rPr>
                <w:rFonts w:ascii="Arial" w:hAnsi="Arial" w:cs="Arial"/>
                <w:b/>
                <w:bCs/>
                <w:color w:val="000000" w:themeColor="text1"/>
                <w:sz w:val="28"/>
                <w:szCs w:val="28"/>
              </w:rPr>
            </w:pPr>
          </w:p>
        </w:tc>
        <w:tc>
          <w:tcPr>
            <w:tcW w:w="3265" w:type="dxa"/>
          </w:tcPr>
          <w:p w14:paraId="17B7CA01" w14:textId="07B0B7C7" w:rsidR="00BB1A42" w:rsidRPr="003E18FB" w:rsidRDefault="00BB1A42" w:rsidP="006B6371">
            <w:pPr>
              <w:pStyle w:val="NoSpacing"/>
              <w:rPr>
                <w:rFonts w:ascii="Arial" w:eastAsia="Calibri" w:hAnsi="Arial" w:cs="Arial"/>
                <w:color w:val="000000" w:themeColor="text1"/>
                <w:sz w:val="28"/>
                <w:szCs w:val="28"/>
              </w:rPr>
            </w:pPr>
          </w:p>
        </w:tc>
        <w:tc>
          <w:tcPr>
            <w:tcW w:w="2927" w:type="dxa"/>
          </w:tcPr>
          <w:p w14:paraId="00CD52C5" w14:textId="77777777" w:rsidR="00BB1A42" w:rsidRPr="003E18FB" w:rsidRDefault="00BB1A42" w:rsidP="006B6371">
            <w:pPr>
              <w:pStyle w:val="NoSpacing"/>
              <w:rPr>
                <w:rFonts w:ascii="Arial" w:hAnsi="Arial" w:cs="Arial"/>
                <w:color w:val="000000" w:themeColor="text1"/>
                <w:sz w:val="28"/>
                <w:szCs w:val="28"/>
              </w:rPr>
            </w:pPr>
          </w:p>
        </w:tc>
        <w:tc>
          <w:tcPr>
            <w:tcW w:w="1274" w:type="dxa"/>
          </w:tcPr>
          <w:p w14:paraId="5FED1134" w14:textId="77777777" w:rsidR="00BB1A42" w:rsidRPr="003E18FB" w:rsidRDefault="00BB1A42" w:rsidP="006B6371">
            <w:pPr>
              <w:pStyle w:val="NoSpacing"/>
              <w:rPr>
                <w:rFonts w:ascii="Arial" w:hAnsi="Arial" w:cs="Arial"/>
                <w:color w:val="000000" w:themeColor="text1"/>
                <w:sz w:val="28"/>
                <w:szCs w:val="28"/>
              </w:rPr>
            </w:pPr>
          </w:p>
        </w:tc>
      </w:tr>
    </w:tbl>
    <w:p w14:paraId="295B3008" w14:textId="62DD7CD8" w:rsidR="00CB7E55" w:rsidRPr="003E18FB" w:rsidRDefault="00CB7E55" w:rsidP="002D6320">
      <w:pPr>
        <w:pStyle w:val="NoSpacing"/>
        <w:rPr>
          <w:rFonts w:ascii="Arial" w:hAnsi="Arial" w:cs="Arial"/>
          <w:color w:val="000000" w:themeColor="text1"/>
          <w:sz w:val="28"/>
          <w:szCs w:val="28"/>
        </w:rPr>
      </w:pPr>
    </w:p>
    <w:p w14:paraId="660B63A0" w14:textId="32F0FEE8" w:rsidR="007836C0" w:rsidRPr="003E18FB" w:rsidRDefault="0064366C" w:rsidP="0064366C">
      <w:pPr>
        <w:pStyle w:val="NoSpacing"/>
        <w:rPr>
          <w:rFonts w:ascii="Arial" w:hAnsi="Arial" w:cs="Arial"/>
          <w:color w:val="000000" w:themeColor="text1"/>
          <w:sz w:val="28"/>
          <w:szCs w:val="28"/>
        </w:rPr>
      </w:pPr>
      <w:r w:rsidRPr="003E18FB">
        <w:rPr>
          <w:rFonts w:ascii="Arial" w:hAnsi="Arial" w:cs="Arial"/>
          <w:color w:val="000000" w:themeColor="text1"/>
          <w:sz w:val="28"/>
          <w:szCs w:val="28"/>
        </w:rPr>
        <w:t>A- Application Form; I- Interview; Q- Proof of qualification; E- Exercise/Task at Interview</w:t>
      </w:r>
    </w:p>
    <w:p w14:paraId="2EFF1500" w14:textId="0F2D5E72" w:rsidR="00CB7E55" w:rsidRPr="003E18FB" w:rsidRDefault="00CB7E55" w:rsidP="002D6320">
      <w:pPr>
        <w:pStyle w:val="NoSpacing"/>
        <w:rPr>
          <w:rFonts w:ascii="Arial" w:hAnsi="Arial" w:cs="Arial"/>
          <w:color w:val="000000" w:themeColor="text1"/>
          <w:sz w:val="28"/>
          <w:szCs w:val="28"/>
        </w:rPr>
      </w:pPr>
    </w:p>
    <w:p w14:paraId="5A8CED9D" w14:textId="6B8494B2" w:rsidR="00CE09A9" w:rsidRPr="003E18FB" w:rsidRDefault="00CE09A9" w:rsidP="002D6320">
      <w:pPr>
        <w:pStyle w:val="NoSpacing"/>
        <w:rPr>
          <w:rFonts w:ascii="Arial" w:hAnsi="Arial" w:cs="Arial"/>
          <w:color w:val="000000" w:themeColor="text1"/>
          <w:sz w:val="28"/>
          <w:szCs w:val="28"/>
        </w:rPr>
      </w:pPr>
    </w:p>
    <w:p w14:paraId="584969BF" w14:textId="136AB29C" w:rsidR="00CE09A9" w:rsidRPr="003E18FB" w:rsidRDefault="00CE09A9" w:rsidP="002D6320">
      <w:pPr>
        <w:pStyle w:val="NoSpacing"/>
        <w:rPr>
          <w:rFonts w:ascii="Arial" w:hAnsi="Arial" w:cs="Arial"/>
          <w:color w:val="000000" w:themeColor="text1"/>
          <w:sz w:val="28"/>
          <w:szCs w:val="28"/>
        </w:rPr>
      </w:pPr>
    </w:p>
    <w:p w14:paraId="7F52C590" w14:textId="25721CAD" w:rsidR="00CE09A9" w:rsidRPr="003E18FB" w:rsidRDefault="00CE09A9" w:rsidP="002D6320">
      <w:pPr>
        <w:pStyle w:val="NoSpacing"/>
        <w:rPr>
          <w:rFonts w:ascii="Arial" w:hAnsi="Arial" w:cs="Arial"/>
          <w:color w:val="000000" w:themeColor="text1"/>
          <w:sz w:val="28"/>
          <w:szCs w:val="28"/>
        </w:rPr>
      </w:pPr>
    </w:p>
    <w:p w14:paraId="25C2D9F6" w14:textId="3F30864A" w:rsidR="00CE09A9" w:rsidRPr="003E18FB" w:rsidRDefault="00CE09A9" w:rsidP="002D6320">
      <w:pPr>
        <w:pStyle w:val="NoSpacing"/>
        <w:rPr>
          <w:rFonts w:ascii="Arial" w:hAnsi="Arial" w:cs="Arial"/>
          <w:color w:val="000000" w:themeColor="text1"/>
          <w:sz w:val="28"/>
          <w:szCs w:val="28"/>
        </w:rPr>
      </w:pPr>
    </w:p>
    <w:p w14:paraId="439C8925" w14:textId="6746161F" w:rsidR="00CE09A9" w:rsidRPr="003E18FB" w:rsidRDefault="00CE09A9" w:rsidP="002D6320">
      <w:pPr>
        <w:pStyle w:val="NoSpacing"/>
        <w:rPr>
          <w:rFonts w:ascii="Arial" w:hAnsi="Arial" w:cs="Arial"/>
          <w:color w:val="000000" w:themeColor="text1"/>
          <w:sz w:val="28"/>
          <w:szCs w:val="28"/>
        </w:rPr>
      </w:pPr>
    </w:p>
    <w:p w14:paraId="33E7A41A" w14:textId="588F5A2D" w:rsidR="00824111" w:rsidRPr="003E18FB" w:rsidRDefault="00824111" w:rsidP="002D6320">
      <w:pPr>
        <w:pStyle w:val="NoSpacing"/>
        <w:rPr>
          <w:rFonts w:ascii="Arial" w:hAnsi="Arial" w:cs="Arial"/>
          <w:color w:val="000000" w:themeColor="text1"/>
          <w:sz w:val="28"/>
          <w:szCs w:val="28"/>
        </w:rPr>
      </w:pPr>
    </w:p>
    <w:p w14:paraId="0E835D4C" w14:textId="5E04FDC2" w:rsidR="00824111" w:rsidRPr="003E18FB" w:rsidRDefault="00824111" w:rsidP="002D6320">
      <w:pPr>
        <w:pStyle w:val="NoSpacing"/>
        <w:rPr>
          <w:rFonts w:ascii="Arial" w:hAnsi="Arial" w:cs="Arial"/>
          <w:color w:val="000000" w:themeColor="text1"/>
          <w:sz w:val="28"/>
          <w:szCs w:val="28"/>
        </w:rPr>
      </w:pPr>
    </w:p>
    <w:p w14:paraId="0087D64B" w14:textId="7634B46A" w:rsidR="00725EAC" w:rsidRPr="003E18FB" w:rsidRDefault="00725EAC" w:rsidP="002D6320">
      <w:pPr>
        <w:pStyle w:val="NoSpacing"/>
        <w:rPr>
          <w:rFonts w:ascii="Arial" w:hAnsi="Arial" w:cs="Arial"/>
          <w:color w:val="000000" w:themeColor="text1"/>
          <w:sz w:val="28"/>
          <w:szCs w:val="28"/>
        </w:rPr>
      </w:pPr>
    </w:p>
    <w:p w14:paraId="5EFA370D" w14:textId="401ECC5B" w:rsidR="00725EAC" w:rsidRPr="003E18FB" w:rsidRDefault="00725EAC" w:rsidP="002D6320">
      <w:pPr>
        <w:pStyle w:val="NoSpacing"/>
        <w:rPr>
          <w:rFonts w:ascii="Arial" w:hAnsi="Arial" w:cs="Arial"/>
          <w:color w:val="000000" w:themeColor="text1"/>
          <w:sz w:val="28"/>
          <w:szCs w:val="28"/>
        </w:rPr>
      </w:pPr>
    </w:p>
    <w:p w14:paraId="7892A8B4" w14:textId="0088E70D" w:rsidR="00725EAC" w:rsidRPr="003E18FB" w:rsidRDefault="00725EAC" w:rsidP="002D6320">
      <w:pPr>
        <w:pStyle w:val="NoSpacing"/>
        <w:rPr>
          <w:rFonts w:ascii="Arial" w:hAnsi="Arial" w:cs="Arial"/>
          <w:color w:val="000000" w:themeColor="text1"/>
          <w:sz w:val="28"/>
          <w:szCs w:val="28"/>
        </w:rPr>
      </w:pPr>
    </w:p>
    <w:p w14:paraId="1F149E3D" w14:textId="75074CB2" w:rsidR="00725EAC" w:rsidRPr="003E18FB" w:rsidRDefault="00725EAC" w:rsidP="002D6320">
      <w:pPr>
        <w:pStyle w:val="NoSpacing"/>
        <w:rPr>
          <w:rFonts w:ascii="Arial" w:hAnsi="Arial" w:cs="Arial"/>
          <w:color w:val="000000" w:themeColor="text1"/>
          <w:sz w:val="28"/>
          <w:szCs w:val="28"/>
        </w:rPr>
      </w:pPr>
    </w:p>
    <w:p w14:paraId="6EF98E8F" w14:textId="77777777" w:rsidR="00725EAC" w:rsidRPr="003E18FB" w:rsidRDefault="00725EAC" w:rsidP="002D6320">
      <w:pPr>
        <w:pStyle w:val="NoSpacing"/>
        <w:rPr>
          <w:rFonts w:ascii="Arial" w:hAnsi="Arial" w:cs="Arial"/>
          <w:color w:val="000000" w:themeColor="text1"/>
          <w:sz w:val="28"/>
          <w:szCs w:val="28"/>
        </w:rPr>
      </w:pPr>
    </w:p>
    <w:p w14:paraId="3173AE77" w14:textId="28DFA763" w:rsidR="00725EAC" w:rsidRPr="003E18FB" w:rsidRDefault="00725EAC" w:rsidP="002D6320">
      <w:pPr>
        <w:pStyle w:val="NoSpacing"/>
        <w:rPr>
          <w:rFonts w:ascii="Arial" w:hAnsi="Arial" w:cs="Arial"/>
          <w:color w:val="000000" w:themeColor="text1"/>
          <w:sz w:val="28"/>
          <w:szCs w:val="28"/>
        </w:rPr>
      </w:pPr>
    </w:p>
    <w:p w14:paraId="27254EE4" w14:textId="5D505712" w:rsidR="00BD45F7" w:rsidRPr="003E18FB" w:rsidRDefault="00BD45F7" w:rsidP="002D6320">
      <w:pPr>
        <w:pStyle w:val="NoSpacing"/>
        <w:rPr>
          <w:rFonts w:ascii="Arial" w:hAnsi="Arial" w:cs="Arial"/>
          <w:color w:val="000000" w:themeColor="text1"/>
          <w:sz w:val="28"/>
          <w:szCs w:val="28"/>
        </w:rPr>
      </w:pPr>
    </w:p>
    <w:p w14:paraId="6E292A00" w14:textId="3C3D2162" w:rsidR="00BD45F7" w:rsidRPr="003E18FB" w:rsidRDefault="00BD45F7" w:rsidP="002D6320">
      <w:pPr>
        <w:pStyle w:val="NoSpacing"/>
        <w:rPr>
          <w:rFonts w:ascii="Arial" w:hAnsi="Arial" w:cs="Arial"/>
          <w:color w:val="000000" w:themeColor="text1"/>
          <w:sz w:val="28"/>
          <w:szCs w:val="28"/>
        </w:rPr>
      </w:pPr>
    </w:p>
    <w:p w14:paraId="10368F49" w14:textId="6AE07847" w:rsidR="00BD45F7" w:rsidRPr="003E18FB" w:rsidRDefault="00BD45F7" w:rsidP="002D6320">
      <w:pPr>
        <w:pStyle w:val="NoSpacing"/>
        <w:rPr>
          <w:rFonts w:ascii="Arial" w:hAnsi="Arial" w:cs="Arial"/>
          <w:color w:val="000000" w:themeColor="text1"/>
          <w:sz w:val="28"/>
          <w:szCs w:val="28"/>
        </w:rPr>
      </w:pPr>
    </w:p>
    <w:p w14:paraId="4073193B" w14:textId="1A9BB365" w:rsidR="008F7696" w:rsidRPr="003E18FB" w:rsidRDefault="008F7696" w:rsidP="002D6320">
      <w:pPr>
        <w:pStyle w:val="NoSpacing"/>
        <w:rPr>
          <w:rFonts w:ascii="Arial" w:hAnsi="Arial" w:cs="Arial"/>
          <w:color w:val="000000" w:themeColor="text1"/>
          <w:sz w:val="28"/>
          <w:szCs w:val="28"/>
        </w:rPr>
      </w:pPr>
    </w:p>
    <w:p w14:paraId="623DDDB1" w14:textId="7A6EAB62" w:rsidR="008F7696" w:rsidRPr="003E18FB" w:rsidRDefault="008F7696" w:rsidP="002D6320">
      <w:pPr>
        <w:pStyle w:val="NoSpacing"/>
        <w:rPr>
          <w:rFonts w:ascii="Arial" w:hAnsi="Arial" w:cs="Arial"/>
          <w:color w:val="000000" w:themeColor="text1"/>
          <w:sz w:val="28"/>
          <w:szCs w:val="28"/>
        </w:rPr>
      </w:pPr>
    </w:p>
    <w:p w14:paraId="02B1D7E0" w14:textId="7BB356DB" w:rsidR="008F7696" w:rsidRPr="003E18FB" w:rsidRDefault="008F7696" w:rsidP="002D6320">
      <w:pPr>
        <w:pStyle w:val="NoSpacing"/>
        <w:rPr>
          <w:rFonts w:ascii="Arial" w:hAnsi="Arial" w:cs="Arial"/>
          <w:color w:val="000000" w:themeColor="text1"/>
          <w:sz w:val="28"/>
          <w:szCs w:val="28"/>
        </w:rPr>
      </w:pPr>
    </w:p>
    <w:p w14:paraId="2A180F64" w14:textId="7813353C" w:rsidR="008F7696" w:rsidRPr="003E18FB" w:rsidRDefault="008F7696" w:rsidP="002D6320">
      <w:pPr>
        <w:pStyle w:val="NoSpacing"/>
        <w:rPr>
          <w:rFonts w:ascii="Arial" w:hAnsi="Arial" w:cs="Arial"/>
          <w:color w:val="000000" w:themeColor="text1"/>
          <w:sz w:val="28"/>
          <w:szCs w:val="28"/>
        </w:rPr>
      </w:pPr>
    </w:p>
    <w:p w14:paraId="24DCEB82" w14:textId="77777777" w:rsidR="008F7696" w:rsidRPr="003E18FB" w:rsidRDefault="008F7696" w:rsidP="002D6320">
      <w:pPr>
        <w:pStyle w:val="NoSpacing"/>
        <w:rPr>
          <w:rFonts w:ascii="Arial" w:hAnsi="Arial" w:cs="Arial"/>
          <w:color w:val="000000" w:themeColor="text1"/>
          <w:sz w:val="28"/>
          <w:szCs w:val="28"/>
        </w:rPr>
      </w:pPr>
    </w:p>
    <w:p w14:paraId="29A957B2" w14:textId="77777777" w:rsidR="00BD45F7" w:rsidRPr="003E18FB" w:rsidRDefault="00BD45F7" w:rsidP="002D6320">
      <w:pPr>
        <w:pStyle w:val="NoSpacing"/>
        <w:rPr>
          <w:rFonts w:ascii="Arial" w:hAnsi="Arial" w:cs="Arial"/>
          <w:color w:val="000000" w:themeColor="text1"/>
          <w:sz w:val="28"/>
          <w:szCs w:val="28"/>
        </w:rPr>
      </w:pPr>
    </w:p>
    <w:p w14:paraId="499416A8" w14:textId="5135FD60" w:rsidR="00CE09A9" w:rsidRPr="003E18FB" w:rsidRDefault="00CE09A9" w:rsidP="002D6320">
      <w:pPr>
        <w:pStyle w:val="NoSpacing"/>
        <w:rPr>
          <w:rFonts w:ascii="Arial" w:hAnsi="Arial" w:cs="Arial"/>
          <w:color w:val="000000" w:themeColor="text1"/>
          <w:sz w:val="28"/>
          <w:szCs w:val="28"/>
        </w:rPr>
      </w:pPr>
    </w:p>
    <w:p w14:paraId="24C6E655" w14:textId="3DF8E2BF" w:rsidR="00CE09A9" w:rsidRPr="003E18FB" w:rsidRDefault="00CE09A9" w:rsidP="002D6320">
      <w:pPr>
        <w:pStyle w:val="NoSpacing"/>
        <w:rPr>
          <w:rFonts w:ascii="Arial" w:hAnsi="Arial" w:cs="Arial"/>
          <w:color w:val="000000" w:themeColor="text1"/>
          <w:sz w:val="28"/>
          <w:szCs w:val="28"/>
        </w:rPr>
      </w:pPr>
    </w:p>
    <w:p w14:paraId="101F9939" w14:textId="2745DF66" w:rsidR="00725EAC" w:rsidRPr="003E18FB" w:rsidRDefault="00725EAC" w:rsidP="002D6320">
      <w:pPr>
        <w:pStyle w:val="NoSpacing"/>
        <w:rPr>
          <w:rFonts w:ascii="Arial" w:hAnsi="Arial" w:cs="Arial"/>
          <w:color w:val="000000" w:themeColor="text1"/>
          <w:sz w:val="28"/>
          <w:szCs w:val="28"/>
        </w:rPr>
      </w:pPr>
    </w:p>
    <w:p w14:paraId="3E980EAB" w14:textId="5B2CED0A" w:rsidR="00725EAC" w:rsidRPr="003E18FB" w:rsidRDefault="00725EAC" w:rsidP="002D6320">
      <w:pPr>
        <w:pStyle w:val="NoSpacing"/>
        <w:rPr>
          <w:rFonts w:ascii="Arial" w:hAnsi="Arial" w:cs="Arial"/>
          <w:color w:val="000000" w:themeColor="text1"/>
          <w:sz w:val="28"/>
          <w:szCs w:val="28"/>
        </w:rPr>
      </w:pPr>
    </w:p>
    <w:p w14:paraId="658E6C67" w14:textId="23E1881B" w:rsidR="006F4525" w:rsidRPr="003E18FB" w:rsidRDefault="006F4525" w:rsidP="002D6320">
      <w:pPr>
        <w:pStyle w:val="NoSpacing"/>
        <w:rPr>
          <w:rFonts w:ascii="Arial" w:hAnsi="Arial" w:cs="Arial"/>
          <w:color w:val="000000" w:themeColor="text1"/>
          <w:sz w:val="28"/>
          <w:szCs w:val="28"/>
        </w:rPr>
      </w:pPr>
    </w:p>
    <w:p w14:paraId="1E2F41BD" w14:textId="15F99F8B" w:rsidR="006F4525" w:rsidRPr="003E18FB" w:rsidRDefault="006F4525" w:rsidP="002D6320">
      <w:pPr>
        <w:pStyle w:val="NoSpacing"/>
        <w:rPr>
          <w:rFonts w:ascii="Arial" w:hAnsi="Arial" w:cs="Arial"/>
          <w:color w:val="000000" w:themeColor="text1"/>
          <w:sz w:val="28"/>
          <w:szCs w:val="28"/>
        </w:rPr>
      </w:pPr>
    </w:p>
    <w:p w14:paraId="246A4D99" w14:textId="1D2F9F9B" w:rsidR="006F4525" w:rsidRPr="003E18FB" w:rsidRDefault="006F4525" w:rsidP="002D6320">
      <w:pPr>
        <w:pStyle w:val="NoSpacing"/>
        <w:rPr>
          <w:rFonts w:ascii="Arial" w:hAnsi="Arial" w:cs="Arial"/>
          <w:color w:val="000000" w:themeColor="text1"/>
          <w:sz w:val="28"/>
          <w:szCs w:val="28"/>
        </w:rPr>
      </w:pPr>
    </w:p>
    <w:p w14:paraId="470AB98D" w14:textId="017D3190" w:rsidR="006F4525" w:rsidRPr="003E18FB" w:rsidRDefault="006F4525" w:rsidP="002D6320">
      <w:pPr>
        <w:pStyle w:val="NoSpacing"/>
        <w:rPr>
          <w:rFonts w:ascii="Arial" w:hAnsi="Arial" w:cs="Arial"/>
          <w:color w:val="000000" w:themeColor="text1"/>
          <w:sz w:val="28"/>
          <w:szCs w:val="28"/>
        </w:rPr>
      </w:pPr>
    </w:p>
    <w:p w14:paraId="3AE324E6" w14:textId="370B5F40" w:rsidR="006F4525" w:rsidRPr="003E18FB" w:rsidRDefault="006F4525" w:rsidP="002D6320">
      <w:pPr>
        <w:pStyle w:val="NoSpacing"/>
        <w:rPr>
          <w:rFonts w:ascii="Arial" w:hAnsi="Arial" w:cs="Arial"/>
          <w:color w:val="000000" w:themeColor="text1"/>
          <w:sz w:val="28"/>
          <w:szCs w:val="28"/>
        </w:rPr>
      </w:pPr>
    </w:p>
    <w:p w14:paraId="4A51FB6F" w14:textId="46279B5A" w:rsidR="006F4525" w:rsidRPr="003E18FB" w:rsidRDefault="006F4525" w:rsidP="002D6320">
      <w:pPr>
        <w:pStyle w:val="NoSpacing"/>
        <w:rPr>
          <w:rFonts w:ascii="Arial" w:hAnsi="Arial" w:cs="Arial"/>
          <w:color w:val="000000" w:themeColor="text1"/>
          <w:sz w:val="28"/>
          <w:szCs w:val="28"/>
        </w:rPr>
      </w:pPr>
    </w:p>
    <w:p w14:paraId="787FB737" w14:textId="77777777" w:rsidR="006F4525" w:rsidRPr="003E18FB" w:rsidRDefault="006F4525" w:rsidP="002D6320">
      <w:pPr>
        <w:pStyle w:val="NoSpacing"/>
        <w:rPr>
          <w:rFonts w:ascii="Arial" w:hAnsi="Arial" w:cs="Arial"/>
          <w:color w:val="000000" w:themeColor="text1"/>
          <w:sz w:val="28"/>
          <w:szCs w:val="28"/>
        </w:rPr>
      </w:pPr>
    </w:p>
    <w:p w14:paraId="04DB2493" w14:textId="575955D0" w:rsidR="00725EAC" w:rsidRPr="003E18FB" w:rsidRDefault="00725EAC" w:rsidP="002D6320">
      <w:pPr>
        <w:pStyle w:val="NoSpacing"/>
        <w:rPr>
          <w:rFonts w:ascii="Arial" w:hAnsi="Arial" w:cs="Arial"/>
          <w:color w:val="000000" w:themeColor="text1"/>
          <w:sz w:val="28"/>
          <w:szCs w:val="28"/>
        </w:rPr>
      </w:pPr>
    </w:p>
    <w:p w14:paraId="2062B408" w14:textId="77777777" w:rsidR="003E18FB" w:rsidRDefault="003E18FB" w:rsidP="00F27573">
      <w:pPr>
        <w:pStyle w:val="Heading1"/>
        <w:rPr>
          <w:rFonts w:ascii="Arial" w:hAnsi="Arial" w:cs="Arial"/>
          <w:b/>
          <w:bCs/>
          <w:color w:val="000000" w:themeColor="text1"/>
          <w:sz w:val="28"/>
          <w:szCs w:val="28"/>
        </w:rPr>
      </w:pPr>
    </w:p>
    <w:p w14:paraId="7C19EAF9" w14:textId="04DD28C9" w:rsidR="006F4525" w:rsidRPr="003E18FB" w:rsidRDefault="006F4525" w:rsidP="00F27573">
      <w:pPr>
        <w:pStyle w:val="Heading1"/>
        <w:rPr>
          <w:rFonts w:ascii="Arial" w:hAnsi="Arial" w:cs="Arial"/>
          <w:b/>
          <w:bCs/>
          <w:color w:val="000000" w:themeColor="text1"/>
          <w:sz w:val="28"/>
          <w:szCs w:val="28"/>
        </w:rPr>
      </w:pPr>
      <w:r w:rsidRPr="003E18FB">
        <w:rPr>
          <w:rFonts w:ascii="Arial" w:hAnsi="Arial" w:cs="Arial"/>
          <w:b/>
          <w:bCs/>
          <w:color w:val="000000" w:themeColor="text1"/>
          <w:sz w:val="28"/>
          <w:szCs w:val="28"/>
        </w:rPr>
        <w:t xml:space="preserve">Next Steps: </w:t>
      </w:r>
      <w:r w:rsidR="00646552">
        <w:rPr>
          <w:rFonts w:ascii="Arial" w:hAnsi="Arial" w:cs="Arial"/>
          <w:b/>
          <w:bCs/>
          <w:color w:val="000000" w:themeColor="text1"/>
          <w:sz w:val="28"/>
          <w:szCs w:val="28"/>
        </w:rPr>
        <w:t>High-Performance</w:t>
      </w:r>
      <w:r w:rsidRPr="003E18FB">
        <w:rPr>
          <w:rFonts w:ascii="Arial" w:hAnsi="Arial" w:cs="Arial"/>
          <w:b/>
          <w:bCs/>
          <w:color w:val="000000" w:themeColor="text1"/>
          <w:sz w:val="28"/>
          <w:szCs w:val="28"/>
        </w:rPr>
        <w:t xml:space="preserve"> Lead</w:t>
      </w:r>
    </w:p>
    <w:p w14:paraId="193DF850" w14:textId="77777777" w:rsidR="006F4525" w:rsidRPr="003E18FB" w:rsidRDefault="006F4525" w:rsidP="002D6320">
      <w:pPr>
        <w:pStyle w:val="NoSpacing"/>
        <w:rPr>
          <w:rFonts w:ascii="Arial" w:hAnsi="Arial" w:cs="Arial"/>
          <w:color w:val="000000" w:themeColor="text1"/>
          <w:sz w:val="28"/>
          <w:szCs w:val="28"/>
        </w:rPr>
      </w:pPr>
    </w:p>
    <w:p w14:paraId="43F39114" w14:textId="23508F98" w:rsidR="00F27573" w:rsidRPr="003E18FB" w:rsidRDefault="00F27573" w:rsidP="00F27573">
      <w:pPr>
        <w:rPr>
          <w:rFonts w:ascii="Arial" w:eastAsia="Calibri" w:hAnsi="Arial" w:cs="Arial"/>
          <w:b/>
          <w:bCs/>
          <w:iCs/>
          <w:color w:val="000000" w:themeColor="text1"/>
          <w:sz w:val="28"/>
          <w:szCs w:val="28"/>
          <w:lang w:val="en-US"/>
        </w:rPr>
      </w:pPr>
    </w:p>
    <w:p w14:paraId="7211886D"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Please complete in full the attached application form and return it before Friday 18</w:t>
      </w:r>
      <w:r w:rsidRPr="003E18FB">
        <w:rPr>
          <w:rFonts w:ascii="Arial" w:hAnsi="Arial" w:cs="Arial"/>
          <w:color w:val="000000" w:themeColor="text1"/>
          <w:sz w:val="28"/>
          <w:szCs w:val="28"/>
          <w:vertAlign w:val="superscript"/>
        </w:rPr>
        <w:t>th</w:t>
      </w:r>
      <w:r w:rsidRPr="003E18FB">
        <w:rPr>
          <w:rFonts w:ascii="Arial" w:hAnsi="Arial" w:cs="Arial"/>
          <w:color w:val="000000" w:themeColor="text1"/>
          <w:sz w:val="28"/>
          <w:szCs w:val="28"/>
        </w:rPr>
        <w:t xml:space="preserve"> March to Mark Winder, CEO. </w:t>
      </w:r>
    </w:p>
    <w:p w14:paraId="25ABA779" w14:textId="77777777" w:rsidR="00F27573" w:rsidRPr="003E18FB" w:rsidRDefault="00F27573" w:rsidP="00F27573">
      <w:pPr>
        <w:pStyle w:val="NoSpacing"/>
        <w:rPr>
          <w:rFonts w:ascii="Arial" w:hAnsi="Arial" w:cs="Arial"/>
          <w:color w:val="000000" w:themeColor="text1"/>
          <w:sz w:val="28"/>
          <w:szCs w:val="28"/>
        </w:rPr>
      </w:pPr>
    </w:p>
    <w:p w14:paraId="454499C2"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 xml:space="preserve">When completing the application form, we encourage you to read the Job Description and Person Specification carefully as we assess an applicant’s suitability using these documents. </w:t>
      </w:r>
    </w:p>
    <w:p w14:paraId="73CB8848" w14:textId="77777777" w:rsidR="00F27573" w:rsidRPr="003E18FB" w:rsidRDefault="00F27573" w:rsidP="00F27573">
      <w:pPr>
        <w:pStyle w:val="NoSpacing"/>
        <w:rPr>
          <w:rFonts w:ascii="Arial" w:hAnsi="Arial" w:cs="Arial"/>
          <w:color w:val="000000" w:themeColor="text1"/>
          <w:sz w:val="28"/>
          <w:szCs w:val="28"/>
        </w:rPr>
      </w:pPr>
    </w:p>
    <w:p w14:paraId="62382612"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Email completed application forms to: mark@goalballuk.com</w:t>
      </w:r>
    </w:p>
    <w:p w14:paraId="1F195A61"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Post completed application forms to:</w:t>
      </w:r>
      <w:r w:rsidRPr="003E18FB">
        <w:rPr>
          <w:rFonts w:ascii="Arial" w:hAnsi="Arial" w:cs="Arial"/>
          <w:color w:val="000000" w:themeColor="text1"/>
          <w:sz w:val="28"/>
          <w:szCs w:val="28"/>
        </w:rPr>
        <w:tab/>
      </w:r>
      <w:r w:rsidRPr="003E18FB">
        <w:rPr>
          <w:rFonts w:ascii="Arial" w:hAnsi="Arial" w:cs="Arial"/>
          <w:color w:val="000000" w:themeColor="text1"/>
          <w:sz w:val="28"/>
          <w:szCs w:val="28"/>
        </w:rPr>
        <w:tab/>
      </w:r>
      <w:r w:rsidRPr="003E18FB">
        <w:rPr>
          <w:rFonts w:ascii="Arial" w:hAnsi="Arial" w:cs="Arial"/>
          <w:color w:val="000000" w:themeColor="text1"/>
          <w:sz w:val="28"/>
          <w:szCs w:val="28"/>
        </w:rPr>
        <w:tab/>
      </w:r>
    </w:p>
    <w:p w14:paraId="2AAD0CE9" w14:textId="77777777" w:rsidR="00F27573" w:rsidRPr="003E18FB" w:rsidRDefault="00F27573" w:rsidP="00F27573">
      <w:pPr>
        <w:pStyle w:val="NoSpacing"/>
        <w:rPr>
          <w:rFonts w:ascii="Arial" w:hAnsi="Arial" w:cs="Arial"/>
          <w:color w:val="000000" w:themeColor="text1"/>
          <w:sz w:val="28"/>
          <w:szCs w:val="28"/>
        </w:rPr>
      </w:pPr>
    </w:p>
    <w:p w14:paraId="4BD52009"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 xml:space="preserve">Mark Winder </w:t>
      </w:r>
    </w:p>
    <w:p w14:paraId="4A3AC77F"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Goalball UK</w:t>
      </w:r>
    </w:p>
    <w:p w14:paraId="4C041EE4"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English Institute of Sport</w:t>
      </w:r>
    </w:p>
    <w:p w14:paraId="5521DCCE"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Coleridge Road,</w:t>
      </w:r>
    </w:p>
    <w:p w14:paraId="0F20ABB9"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Sheffield</w:t>
      </w:r>
    </w:p>
    <w:p w14:paraId="7368865C"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S95DA</w:t>
      </w:r>
    </w:p>
    <w:p w14:paraId="0BF7736F"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i/>
          <w:iCs/>
          <w:color w:val="000000" w:themeColor="text1"/>
          <w:sz w:val="28"/>
          <w:szCs w:val="28"/>
        </w:rPr>
        <w:t>(Clearly mark the envelope Private &amp; Confidential)</w:t>
      </w:r>
      <w:r w:rsidRPr="003E18FB">
        <w:rPr>
          <w:rFonts w:ascii="Arial" w:hAnsi="Arial" w:cs="Arial"/>
          <w:color w:val="000000" w:themeColor="text1"/>
          <w:sz w:val="28"/>
          <w:szCs w:val="28"/>
        </w:rPr>
        <w:tab/>
      </w:r>
    </w:p>
    <w:p w14:paraId="2F140E1E" w14:textId="77777777" w:rsidR="00F27573" w:rsidRPr="003E18FB" w:rsidRDefault="00F27573" w:rsidP="00F27573">
      <w:pPr>
        <w:pStyle w:val="NoSpacing"/>
        <w:rPr>
          <w:rFonts w:ascii="Arial" w:hAnsi="Arial" w:cs="Arial"/>
          <w:color w:val="000000" w:themeColor="text1"/>
          <w:sz w:val="28"/>
          <w:szCs w:val="28"/>
        </w:rPr>
      </w:pPr>
    </w:p>
    <w:p w14:paraId="2F6E4F7E" w14:textId="77777777" w:rsidR="00F27573" w:rsidRPr="003E18FB" w:rsidRDefault="00F27573" w:rsidP="00F27573">
      <w:pPr>
        <w:pStyle w:val="NoSpacing"/>
        <w:rPr>
          <w:rFonts w:ascii="Arial" w:hAnsi="Arial" w:cs="Arial"/>
          <w:color w:val="000000" w:themeColor="text1"/>
          <w:sz w:val="28"/>
          <w:szCs w:val="28"/>
        </w:rPr>
      </w:pPr>
    </w:p>
    <w:p w14:paraId="35EC7043"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Shortlisting of applicants will take place between Day 21st</w:t>
      </w:r>
      <w:r w:rsidRPr="003E18FB">
        <w:rPr>
          <w:rFonts w:ascii="Arial" w:hAnsi="Arial" w:cs="Arial"/>
          <w:color w:val="000000" w:themeColor="text1"/>
          <w:sz w:val="28"/>
          <w:szCs w:val="28"/>
          <w:vertAlign w:val="superscript"/>
        </w:rPr>
        <w:t>th</w:t>
      </w:r>
      <w:r w:rsidRPr="003E18FB">
        <w:rPr>
          <w:rFonts w:ascii="Arial" w:hAnsi="Arial" w:cs="Arial"/>
          <w:color w:val="000000" w:themeColor="text1"/>
          <w:sz w:val="28"/>
          <w:szCs w:val="28"/>
        </w:rPr>
        <w:t xml:space="preserve"> March and 31</w:t>
      </w:r>
      <w:r w:rsidRPr="003E18FB">
        <w:rPr>
          <w:rFonts w:ascii="Arial" w:hAnsi="Arial" w:cs="Arial"/>
          <w:color w:val="000000" w:themeColor="text1"/>
          <w:sz w:val="28"/>
          <w:szCs w:val="28"/>
          <w:vertAlign w:val="superscript"/>
        </w:rPr>
        <w:t>st</w:t>
      </w:r>
      <w:r w:rsidRPr="003E18FB">
        <w:rPr>
          <w:rFonts w:ascii="Arial" w:hAnsi="Arial" w:cs="Arial"/>
          <w:color w:val="000000" w:themeColor="text1"/>
          <w:sz w:val="28"/>
          <w:szCs w:val="28"/>
        </w:rPr>
        <w:t xml:space="preserve"> March 2022.</w:t>
      </w:r>
    </w:p>
    <w:p w14:paraId="4A9B8BDD" w14:textId="77777777" w:rsidR="00F27573" w:rsidRPr="003E18FB" w:rsidRDefault="00F27573" w:rsidP="00F27573">
      <w:pPr>
        <w:pStyle w:val="NoSpacing"/>
        <w:rPr>
          <w:rFonts w:ascii="Arial" w:hAnsi="Arial" w:cs="Arial"/>
          <w:color w:val="000000" w:themeColor="text1"/>
          <w:sz w:val="28"/>
          <w:szCs w:val="28"/>
        </w:rPr>
      </w:pPr>
    </w:p>
    <w:p w14:paraId="4C5168BD" w14:textId="77777777" w:rsidR="00F27573" w:rsidRPr="003E18FB" w:rsidRDefault="00F27573" w:rsidP="00F27573">
      <w:pPr>
        <w:pStyle w:val="NoSpacing"/>
        <w:rPr>
          <w:rFonts w:ascii="Arial" w:hAnsi="Arial" w:cs="Arial"/>
          <w:color w:val="000000" w:themeColor="text1"/>
          <w:sz w:val="28"/>
          <w:szCs w:val="28"/>
        </w:rPr>
      </w:pPr>
      <w:r w:rsidRPr="003E18FB">
        <w:rPr>
          <w:rFonts w:ascii="Arial" w:hAnsi="Arial" w:cs="Arial"/>
          <w:color w:val="000000" w:themeColor="text1"/>
          <w:sz w:val="28"/>
          <w:szCs w:val="28"/>
        </w:rPr>
        <w:t xml:space="preserve">Whilst our preference is for interviews to be held face-to-face, we understand this may not be practical in every situation and will therefore make provision for this part of the process to be held remotely if necessary.  </w:t>
      </w:r>
    </w:p>
    <w:p w14:paraId="6A2BF120" w14:textId="77777777" w:rsidR="00F27573" w:rsidRPr="003E18FB" w:rsidRDefault="00F27573" w:rsidP="00F27573">
      <w:pPr>
        <w:pStyle w:val="NoSpacing"/>
        <w:rPr>
          <w:rFonts w:ascii="Arial" w:hAnsi="Arial" w:cs="Arial"/>
          <w:color w:val="000000" w:themeColor="text1"/>
          <w:sz w:val="28"/>
          <w:szCs w:val="28"/>
        </w:rPr>
      </w:pPr>
    </w:p>
    <w:p w14:paraId="5C08B3F7" w14:textId="1390670D" w:rsidR="00BD71A6" w:rsidRPr="003E18FB" w:rsidRDefault="00BD71A6" w:rsidP="00D740D4">
      <w:pPr>
        <w:pStyle w:val="NoSpacing"/>
        <w:rPr>
          <w:rFonts w:ascii="Arial" w:hAnsi="Arial" w:cs="Arial"/>
          <w:color w:val="000000" w:themeColor="text1"/>
          <w:sz w:val="28"/>
          <w:szCs w:val="28"/>
        </w:rPr>
      </w:pPr>
    </w:p>
    <w:p w14:paraId="25CE1792" w14:textId="6E6AF834" w:rsidR="0002783A" w:rsidRPr="003E18FB" w:rsidRDefault="0002783A" w:rsidP="00D740D4">
      <w:pPr>
        <w:pStyle w:val="NoSpacing"/>
        <w:rPr>
          <w:rFonts w:ascii="Arial" w:hAnsi="Arial" w:cs="Arial"/>
          <w:color w:val="000000" w:themeColor="text1"/>
          <w:sz w:val="28"/>
          <w:szCs w:val="28"/>
        </w:rPr>
      </w:pPr>
    </w:p>
    <w:p w14:paraId="18C0DDA0" w14:textId="3A030AFB" w:rsidR="0002783A" w:rsidRPr="003E18FB" w:rsidRDefault="0002783A" w:rsidP="00D740D4">
      <w:pPr>
        <w:pStyle w:val="NoSpacing"/>
        <w:rPr>
          <w:rFonts w:ascii="Arial" w:hAnsi="Arial" w:cs="Arial"/>
          <w:color w:val="000000" w:themeColor="text1"/>
          <w:sz w:val="28"/>
          <w:szCs w:val="28"/>
        </w:rPr>
      </w:pPr>
    </w:p>
    <w:p w14:paraId="21C92071" w14:textId="3BEE600D" w:rsidR="0002783A" w:rsidRPr="003E18FB" w:rsidRDefault="0002783A" w:rsidP="00D740D4">
      <w:pPr>
        <w:pStyle w:val="NoSpacing"/>
        <w:rPr>
          <w:rFonts w:ascii="Arial" w:hAnsi="Arial" w:cs="Arial"/>
          <w:color w:val="000000" w:themeColor="text1"/>
          <w:sz w:val="28"/>
          <w:szCs w:val="28"/>
        </w:rPr>
      </w:pPr>
    </w:p>
    <w:p w14:paraId="42E793C3" w14:textId="491C6CCA" w:rsidR="0002783A" w:rsidRPr="003E18FB" w:rsidRDefault="0002783A" w:rsidP="00D740D4">
      <w:pPr>
        <w:pStyle w:val="NoSpacing"/>
        <w:rPr>
          <w:rFonts w:ascii="Arial" w:hAnsi="Arial" w:cs="Arial"/>
          <w:color w:val="000000" w:themeColor="text1"/>
          <w:sz w:val="28"/>
          <w:szCs w:val="28"/>
        </w:rPr>
      </w:pPr>
    </w:p>
    <w:p w14:paraId="62867020" w14:textId="5A88674C" w:rsidR="0002783A" w:rsidRPr="003E18FB" w:rsidRDefault="0002783A" w:rsidP="00D740D4">
      <w:pPr>
        <w:pStyle w:val="NoSpacing"/>
        <w:rPr>
          <w:rFonts w:ascii="Arial" w:hAnsi="Arial" w:cs="Arial"/>
          <w:color w:val="000000" w:themeColor="text1"/>
          <w:sz w:val="28"/>
          <w:szCs w:val="28"/>
        </w:rPr>
      </w:pPr>
    </w:p>
    <w:p w14:paraId="3DEFA920" w14:textId="2E37F449" w:rsidR="0002783A" w:rsidRPr="003E18FB" w:rsidRDefault="0002783A" w:rsidP="00D740D4">
      <w:pPr>
        <w:pStyle w:val="NoSpacing"/>
        <w:rPr>
          <w:rFonts w:ascii="Arial" w:hAnsi="Arial" w:cs="Arial"/>
          <w:color w:val="000000" w:themeColor="text1"/>
          <w:sz w:val="28"/>
          <w:szCs w:val="28"/>
        </w:rPr>
      </w:pPr>
    </w:p>
    <w:p w14:paraId="33A36F2F" w14:textId="1FED2FAC" w:rsidR="0002783A" w:rsidRPr="003E18FB" w:rsidRDefault="0002783A" w:rsidP="00D740D4">
      <w:pPr>
        <w:pStyle w:val="NoSpacing"/>
        <w:rPr>
          <w:rFonts w:ascii="Arial" w:hAnsi="Arial" w:cs="Arial"/>
          <w:color w:val="000000" w:themeColor="text1"/>
          <w:sz w:val="28"/>
          <w:szCs w:val="28"/>
        </w:rPr>
      </w:pPr>
    </w:p>
    <w:p w14:paraId="694AABE7" w14:textId="70B1B5A0" w:rsidR="0002783A" w:rsidRPr="003E18FB" w:rsidRDefault="0002783A" w:rsidP="00D740D4">
      <w:pPr>
        <w:pStyle w:val="NoSpacing"/>
        <w:rPr>
          <w:rFonts w:ascii="Arial" w:hAnsi="Arial" w:cs="Arial"/>
          <w:color w:val="000000" w:themeColor="text1"/>
          <w:sz w:val="28"/>
          <w:szCs w:val="28"/>
        </w:rPr>
      </w:pPr>
    </w:p>
    <w:p w14:paraId="596D3906" w14:textId="4E31711F" w:rsidR="0002783A" w:rsidRPr="003E18FB" w:rsidRDefault="0002783A" w:rsidP="00D740D4">
      <w:pPr>
        <w:pStyle w:val="NoSpacing"/>
        <w:rPr>
          <w:rFonts w:ascii="Arial" w:hAnsi="Arial" w:cs="Arial"/>
          <w:color w:val="000000" w:themeColor="text1"/>
          <w:sz w:val="28"/>
          <w:szCs w:val="28"/>
        </w:rPr>
      </w:pPr>
    </w:p>
    <w:p w14:paraId="59CD9936" w14:textId="3F7B9C7C" w:rsidR="0002783A" w:rsidRPr="003E18FB" w:rsidRDefault="0002783A" w:rsidP="00D740D4">
      <w:pPr>
        <w:pStyle w:val="NoSpacing"/>
        <w:rPr>
          <w:rFonts w:ascii="Arial" w:hAnsi="Arial" w:cs="Arial"/>
          <w:color w:val="000000" w:themeColor="text1"/>
          <w:sz w:val="28"/>
          <w:szCs w:val="28"/>
        </w:rPr>
      </w:pPr>
    </w:p>
    <w:p w14:paraId="042F2228" w14:textId="77777777" w:rsidR="0002783A" w:rsidRPr="003E18FB" w:rsidRDefault="0002783A" w:rsidP="00D740D4">
      <w:pPr>
        <w:pStyle w:val="NoSpacing"/>
        <w:rPr>
          <w:rFonts w:ascii="Arial" w:hAnsi="Arial" w:cs="Arial"/>
          <w:color w:val="000000" w:themeColor="text1"/>
          <w:sz w:val="28"/>
          <w:szCs w:val="28"/>
        </w:rPr>
      </w:pPr>
    </w:p>
    <w:sectPr w:rsidR="0002783A" w:rsidRPr="003E18F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145E" w14:textId="77777777" w:rsidR="003A4A6A" w:rsidRDefault="003A4A6A" w:rsidP="00B64461">
      <w:pPr>
        <w:spacing w:after="0" w:line="240" w:lineRule="auto"/>
      </w:pPr>
      <w:r>
        <w:separator/>
      </w:r>
    </w:p>
  </w:endnote>
  <w:endnote w:type="continuationSeparator" w:id="0">
    <w:p w14:paraId="028F8B2E" w14:textId="77777777" w:rsidR="003A4A6A" w:rsidRDefault="003A4A6A" w:rsidP="00B6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4FC6" w14:textId="77777777" w:rsidR="003A4A6A" w:rsidRDefault="003A4A6A" w:rsidP="00B64461">
      <w:pPr>
        <w:spacing w:after="0" w:line="240" w:lineRule="auto"/>
      </w:pPr>
      <w:r>
        <w:separator/>
      </w:r>
    </w:p>
  </w:footnote>
  <w:footnote w:type="continuationSeparator" w:id="0">
    <w:p w14:paraId="62CEDDBD" w14:textId="77777777" w:rsidR="003A4A6A" w:rsidRDefault="003A4A6A" w:rsidP="00B64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1A48" w14:textId="61866E05" w:rsidR="00B64461" w:rsidRDefault="00B64461">
    <w:pPr>
      <w:pStyle w:val="Header"/>
    </w:pPr>
    <w:r>
      <w:rPr>
        <w:noProof/>
      </w:rPr>
      <w:drawing>
        <wp:inline distT="0" distB="0" distL="0" distR="0" wp14:anchorId="7D37B02C" wp14:editId="5C6E7993">
          <wp:extent cx="1086790" cy="572654"/>
          <wp:effectExtent l="0" t="0" r="0" b="0"/>
          <wp:docPr id="1" name="Picture 1" descr="Goalball UK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7451" cy="583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1F"/>
    <w:multiLevelType w:val="hybridMultilevel"/>
    <w:tmpl w:val="AD7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856"/>
    <w:multiLevelType w:val="hybridMultilevel"/>
    <w:tmpl w:val="85B874A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72535"/>
    <w:multiLevelType w:val="hybridMultilevel"/>
    <w:tmpl w:val="4EE0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571"/>
    <w:multiLevelType w:val="hybridMultilevel"/>
    <w:tmpl w:val="EC2E577A"/>
    <w:lvl w:ilvl="0" w:tplc="C34CC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52C5"/>
    <w:multiLevelType w:val="hybridMultilevel"/>
    <w:tmpl w:val="117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B0F12"/>
    <w:multiLevelType w:val="hybridMultilevel"/>
    <w:tmpl w:val="C448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B1586"/>
    <w:multiLevelType w:val="hybridMultilevel"/>
    <w:tmpl w:val="D634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C5031"/>
    <w:multiLevelType w:val="hybridMultilevel"/>
    <w:tmpl w:val="3A041C2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2B91249A"/>
    <w:multiLevelType w:val="hybridMultilevel"/>
    <w:tmpl w:val="CD1401FE"/>
    <w:lvl w:ilvl="0" w:tplc="4F504840">
      <w:start w:val="1"/>
      <w:numFmt w:val="bullet"/>
      <w:lvlText w:val="-"/>
      <w:lvlJc w:val="left"/>
      <w:pPr>
        <w:ind w:left="720" w:hanging="360"/>
      </w:pPr>
      <w:rPr>
        <w:rFonts w:ascii="Abadi" w:eastAsiaTheme="minorHAnsi" w:hAnsi="Abadi"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23D09"/>
    <w:multiLevelType w:val="multilevel"/>
    <w:tmpl w:val="93D01F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1929D0"/>
    <w:multiLevelType w:val="hybridMultilevel"/>
    <w:tmpl w:val="9E2E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B7109"/>
    <w:multiLevelType w:val="hybridMultilevel"/>
    <w:tmpl w:val="D410277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E128F"/>
    <w:multiLevelType w:val="hybridMultilevel"/>
    <w:tmpl w:val="6D9A431E"/>
    <w:lvl w:ilvl="0" w:tplc="9DD44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218D4"/>
    <w:multiLevelType w:val="hybridMultilevel"/>
    <w:tmpl w:val="7CB2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04D3"/>
    <w:multiLevelType w:val="multilevel"/>
    <w:tmpl w:val="70060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053A9"/>
    <w:multiLevelType w:val="hybridMultilevel"/>
    <w:tmpl w:val="69E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81E17"/>
    <w:multiLevelType w:val="hybridMultilevel"/>
    <w:tmpl w:val="0BE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D76EB"/>
    <w:multiLevelType w:val="hybridMultilevel"/>
    <w:tmpl w:val="E49A98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19E6676"/>
    <w:multiLevelType w:val="hybridMultilevel"/>
    <w:tmpl w:val="2820BA56"/>
    <w:lvl w:ilvl="0" w:tplc="E404258E">
      <w:start w:val="1"/>
      <w:numFmt w:val="bullet"/>
      <w:lvlText w:val="-"/>
      <w:lvlJc w:val="left"/>
      <w:pPr>
        <w:ind w:left="3240" w:hanging="360"/>
      </w:pPr>
      <w:rPr>
        <w:rFonts w:ascii="Abadi" w:eastAsia="Times New Roman" w:hAnsi="Abadi" w:cs="Times New Roman" w:hint="default"/>
        <w:b/>
        <w:color w:val="auto"/>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6874F7D"/>
    <w:multiLevelType w:val="hybridMultilevel"/>
    <w:tmpl w:val="B4860A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61147519"/>
    <w:multiLevelType w:val="hybridMultilevel"/>
    <w:tmpl w:val="435808CC"/>
    <w:lvl w:ilvl="0" w:tplc="4F504840">
      <w:start w:val="1"/>
      <w:numFmt w:val="bullet"/>
      <w:lvlText w:val="-"/>
      <w:lvlJc w:val="left"/>
      <w:pPr>
        <w:ind w:left="720" w:hanging="360"/>
      </w:pPr>
      <w:rPr>
        <w:rFonts w:ascii="Abadi" w:eastAsiaTheme="minorHAnsi" w:hAnsi="Abadi"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24CA1"/>
    <w:multiLevelType w:val="hybridMultilevel"/>
    <w:tmpl w:val="0210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41357"/>
    <w:multiLevelType w:val="hybridMultilevel"/>
    <w:tmpl w:val="5EFC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B5497"/>
    <w:multiLevelType w:val="hybridMultilevel"/>
    <w:tmpl w:val="F73EC8A6"/>
    <w:lvl w:ilvl="0" w:tplc="7F1273B2">
      <w:start w:val="1"/>
      <w:numFmt w:val="bullet"/>
      <w:lvlText w:val="-"/>
      <w:lvlJc w:val="left"/>
      <w:pPr>
        <w:ind w:left="720" w:hanging="360"/>
      </w:pPr>
      <w:rPr>
        <w:rFonts w:ascii="Abadi" w:eastAsiaTheme="minorHAnsi" w:hAnsi="Abad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9575D"/>
    <w:multiLevelType w:val="hybridMultilevel"/>
    <w:tmpl w:val="059CAC76"/>
    <w:lvl w:ilvl="0" w:tplc="51301496">
      <w:start w:val="1"/>
      <w:numFmt w:val="bullet"/>
      <w:lvlText w:val="-"/>
      <w:lvlJc w:val="left"/>
      <w:pPr>
        <w:ind w:left="3240" w:hanging="360"/>
      </w:pPr>
      <w:rPr>
        <w:rFonts w:ascii="Abadi" w:eastAsia="Times New Roman" w:hAnsi="Abad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7CA63170"/>
    <w:multiLevelType w:val="hybridMultilevel"/>
    <w:tmpl w:val="8978354A"/>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9"/>
  </w:num>
  <w:num w:numId="5">
    <w:abstractNumId w:val="16"/>
  </w:num>
  <w:num w:numId="6">
    <w:abstractNumId w:val="13"/>
  </w:num>
  <w:num w:numId="7">
    <w:abstractNumId w:val="4"/>
  </w:num>
  <w:num w:numId="8">
    <w:abstractNumId w:val="15"/>
  </w:num>
  <w:num w:numId="9">
    <w:abstractNumId w:val="5"/>
  </w:num>
  <w:num w:numId="10">
    <w:abstractNumId w:val="10"/>
  </w:num>
  <w:num w:numId="11">
    <w:abstractNumId w:val="12"/>
  </w:num>
  <w:num w:numId="12">
    <w:abstractNumId w:val="3"/>
  </w:num>
  <w:num w:numId="13">
    <w:abstractNumId w:val="11"/>
  </w:num>
  <w:num w:numId="14">
    <w:abstractNumId w:val="21"/>
  </w:num>
  <w:num w:numId="15">
    <w:abstractNumId w:val="17"/>
  </w:num>
  <w:num w:numId="16">
    <w:abstractNumId w:val="24"/>
  </w:num>
  <w:num w:numId="17">
    <w:abstractNumId w:val="18"/>
  </w:num>
  <w:num w:numId="18">
    <w:abstractNumId w:val="14"/>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23"/>
  </w:num>
  <w:num w:numId="23">
    <w:abstractNumId w:val="25"/>
  </w:num>
  <w:num w:numId="24">
    <w:abstractNumId w:val="1"/>
  </w:num>
  <w:num w:numId="25">
    <w:abstractNumId w:val="22"/>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Clancey">
    <w15:presenceInfo w15:providerId="Windows Live" w15:userId="15efbd13c4223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20"/>
    <w:rsid w:val="00002F70"/>
    <w:rsid w:val="0002783A"/>
    <w:rsid w:val="000317E6"/>
    <w:rsid w:val="0008681B"/>
    <w:rsid w:val="000B3D04"/>
    <w:rsid w:val="00125087"/>
    <w:rsid w:val="00140FD2"/>
    <w:rsid w:val="00141E7F"/>
    <w:rsid w:val="001B32C9"/>
    <w:rsid w:val="001C7A97"/>
    <w:rsid w:val="001D3D4D"/>
    <w:rsid w:val="0022192C"/>
    <w:rsid w:val="00242F03"/>
    <w:rsid w:val="00257B2D"/>
    <w:rsid w:val="002D6320"/>
    <w:rsid w:val="00303062"/>
    <w:rsid w:val="00392792"/>
    <w:rsid w:val="003A185F"/>
    <w:rsid w:val="003A3B2D"/>
    <w:rsid w:val="003A4A6A"/>
    <w:rsid w:val="003E18FB"/>
    <w:rsid w:val="003E5D7D"/>
    <w:rsid w:val="0045351C"/>
    <w:rsid w:val="004633D5"/>
    <w:rsid w:val="00483BDD"/>
    <w:rsid w:val="004C3EA0"/>
    <w:rsid w:val="004C7FEC"/>
    <w:rsid w:val="005419D8"/>
    <w:rsid w:val="00614165"/>
    <w:rsid w:val="0064366C"/>
    <w:rsid w:val="00646552"/>
    <w:rsid w:val="006B6371"/>
    <w:rsid w:val="006D2E46"/>
    <w:rsid w:val="006F4525"/>
    <w:rsid w:val="00716B8C"/>
    <w:rsid w:val="00725EAC"/>
    <w:rsid w:val="0074608C"/>
    <w:rsid w:val="0075400B"/>
    <w:rsid w:val="007836C0"/>
    <w:rsid w:val="007A6AAD"/>
    <w:rsid w:val="007C5BE9"/>
    <w:rsid w:val="007C6122"/>
    <w:rsid w:val="007D2AAA"/>
    <w:rsid w:val="007E4BC8"/>
    <w:rsid w:val="0080333A"/>
    <w:rsid w:val="00824111"/>
    <w:rsid w:val="008609A3"/>
    <w:rsid w:val="00870907"/>
    <w:rsid w:val="008F7696"/>
    <w:rsid w:val="008F7A1E"/>
    <w:rsid w:val="009023D8"/>
    <w:rsid w:val="0091260A"/>
    <w:rsid w:val="00914E93"/>
    <w:rsid w:val="00927CC4"/>
    <w:rsid w:val="00953C4D"/>
    <w:rsid w:val="00965A3D"/>
    <w:rsid w:val="00974075"/>
    <w:rsid w:val="00983725"/>
    <w:rsid w:val="009B6621"/>
    <w:rsid w:val="009F4545"/>
    <w:rsid w:val="00A21ECA"/>
    <w:rsid w:val="00A65F50"/>
    <w:rsid w:val="00AB02C6"/>
    <w:rsid w:val="00AB20E1"/>
    <w:rsid w:val="00AC1DCD"/>
    <w:rsid w:val="00B031E0"/>
    <w:rsid w:val="00B12123"/>
    <w:rsid w:val="00B64461"/>
    <w:rsid w:val="00B749B5"/>
    <w:rsid w:val="00BB1A42"/>
    <w:rsid w:val="00BD45F7"/>
    <w:rsid w:val="00BD71A6"/>
    <w:rsid w:val="00C52AB0"/>
    <w:rsid w:val="00C61B32"/>
    <w:rsid w:val="00C84721"/>
    <w:rsid w:val="00CB6189"/>
    <w:rsid w:val="00CB7E55"/>
    <w:rsid w:val="00CC237D"/>
    <w:rsid w:val="00CE09A9"/>
    <w:rsid w:val="00D00D2C"/>
    <w:rsid w:val="00D21052"/>
    <w:rsid w:val="00D225FA"/>
    <w:rsid w:val="00D63AF4"/>
    <w:rsid w:val="00D67708"/>
    <w:rsid w:val="00D740D4"/>
    <w:rsid w:val="00DA4ED8"/>
    <w:rsid w:val="00E05511"/>
    <w:rsid w:val="00E6145E"/>
    <w:rsid w:val="00E736C7"/>
    <w:rsid w:val="00F1291F"/>
    <w:rsid w:val="00F27573"/>
    <w:rsid w:val="00F35105"/>
    <w:rsid w:val="00FA2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3C59"/>
  <w15:chartTrackingRefBased/>
  <w15:docId w15:val="{0B421298-8B35-4AA0-9325-BC42AAE9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20"/>
    <w:pPr>
      <w:spacing w:line="256" w:lineRule="auto"/>
    </w:pPr>
  </w:style>
  <w:style w:type="paragraph" w:styleId="Heading1">
    <w:name w:val="heading 1"/>
    <w:basedOn w:val="Normal"/>
    <w:next w:val="Normal"/>
    <w:link w:val="Heading1Char"/>
    <w:uiPriority w:val="9"/>
    <w:qFormat/>
    <w:rsid w:val="00B644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4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4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320"/>
    <w:pPr>
      <w:spacing w:after="0" w:line="240" w:lineRule="auto"/>
    </w:pPr>
  </w:style>
  <w:style w:type="paragraph" w:styleId="ListParagraph">
    <w:name w:val="List Paragraph"/>
    <w:basedOn w:val="Normal"/>
    <w:uiPriority w:val="34"/>
    <w:qFormat/>
    <w:rsid w:val="002D6320"/>
    <w:pPr>
      <w:ind w:left="720"/>
      <w:contextualSpacing/>
    </w:pPr>
  </w:style>
  <w:style w:type="table" w:styleId="TableGrid">
    <w:name w:val="Table Grid"/>
    <w:basedOn w:val="TableNormal"/>
    <w:uiPriority w:val="39"/>
    <w:rsid w:val="00CB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EAC"/>
    <w:rPr>
      <w:color w:val="0563C1" w:themeColor="hyperlink"/>
      <w:u w:val="single"/>
    </w:rPr>
  </w:style>
  <w:style w:type="character" w:styleId="UnresolvedMention">
    <w:name w:val="Unresolved Mention"/>
    <w:basedOn w:val="DefaultParagraphFont"/>
    <w:uiPriority w:val="99"/>
    <w:semiHidden/>
    <w:unhideWhenUsed/>
    <w:rsid w:val="00725EAC"/>
    <w:rPr>
      <w:color w:val="605E5C"/>
      <w:shd w:val="clear" w:color="auto" w:fill="E1DFDD"/>
    </w:rPr>
  </w:style>
  <w:style w:type="paragraph" w:styleId="Revision">
    <w:name w:val="Revision"/>
    <w:hidden/>
    <w:uiPriority w:val="99"/>
    <w:semiHidden/>
    <w:rsid w:val="00303062"/>
    <w:pPr>
      <w:spacing w:after="0" w:line="240" w:lineRule="auto"/>
    </w:pPr>
  </w:style>
  <w:style w:type="character" w:styleId="CommentReference">
    <w:name w:val="annotation reference"/>
    <w:basedOn w:val="DefaultParagraphFont"/>
    <w:uiPriority w:val="99"/>
    <w:semiHidden/>
    <w:unhideWhenUsed/>
    <w:rsid w:val="00303062"/>
    <w:rPr>
      <w:sz w:val="16"/>
      <w:szCs w:val="16"/>
    </w:rPr>
  </w:style>
  <w:style w:type="paragraph" w:styleId="CommentText">
    <w:name w:val="annotation text"/>
    <w:basedOn w:val="Normal"/>
    <w:link w:val="CommentTextChar"/>
    <w:uiPriority w:val="99"/>
    <w:semiHidden/>
    <w:unhideWhenUsed/>
    <w:rsid w:val="00303062"/>
    <w:pPr>
      <w:spacing w:line="240" w:lineRule="auto"/>
    </w:pPr>
    <w:rPr>
      <w:sz w:val="20"/>
      <w:szCs w:val="20"/>
    </w:rPr>
  </w:style>
  <w:style w:type="character" w:customStyle="1" w:styleId="CommentTextChar">
    <w:name w:val="Comment Text Char"/>
    <w:basedOn w:val="DefaultParagraphFont"/>
    <w:link w:val="CommentText"/>
    <w:uiPriority w:val="99"/>
    <w:semiHidden/>
    <w:rsid w:val="00303062"/>
    <w:rPr>
      <w:sz w:val="20"/>
      <w:szCs w:val="20"/>
    </w:rPr>
  </w:style>
  <w:style w:type="paragraph" w:styleId="CommentSubject">
    <w:name w:val="annotation subject"/>
    <w:basedOn w:val="CommentText"/>
    <w:next w:val="CommentText"/>
    <w:link w:val="CommentSubjectChar"/>
    <w:uiPriority w:val="99"/>
    <w:semiHidden/>
    <w:unhideWhenUsed/>
    <w:rsid w:val="00303062"/>
    <w:rPr>
      <w:b/>
      <w:bCs/>
    </w:rPr>
  </w:style>
  <w:style w:type="character" w:customStyle="1" w:styleId="CommentSubjectChar">
    <w:name w:val="Comment Subject Char"/>
    <w:basedOn w:val="CommentTextChar"/>
    <w:link w:val="CommentSubject"/>
    <w:uiPriority w:val="99"/>
    <w:semiHidden/>
    <w:rsid w:val="00303062"/>
    <w:rPr>
      <w:b/>
      <w:bCs/>
      <w:sz w:val="20"/>
      <w:szCs w:val="20"/>
    </w:rPr>
  </w:style>
  <w:style w:type="paragraph" w:styleId="Header">
    <w:name w:val="header"/>
    <w:basedOn w:val="Normal"/>
    <w:link w:val="HeaderChar"/>
    <w:uiPriority w:val="99"/>
    <w:unhideWhenUsed/>
    <w:rsid w:val="00B6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461"/>
  </w:style>
  <w:style w:type="paragraph" w:styleId="Footer">
    <w:name w:val="footer"/>
    <w:basedOn w:val="Normal"/>
    <w:link w:val="FooterChar"/>
    <w:uiPriority w:val="99"/>
    <w:unhideWhenUsed/>
    <w:rsid w:val="00B6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461"/>
  </w:style>
  <w:style w:type="character" w:customStyle="1" w:styleId="Heading1Char">
    <w:name w:val="Heading 1 Char"/>
    <w:basedOn w:val="DefaultParagraphFont"/>
    <w:link w:val="Heading1"/>
    <w:uiPriority w:val="9"/>
    <w:rsid w:val="00B644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44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44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4415">
      <w:bodyDiv w:val="1"/>
      <w:marLeft w:val="0"/>
      <w:marRight w:val="0"/>
      <w:marTop w:val="0"/>
      <w:marBottom w:val="0"/>
      <w:divBdr>
        <w:top w:val="none" w:sz="0" w:space="0" w:color="auto"/>
        <w:left w:val="none" w:sz="0" w:space="0" w:color="auto"/>
        <w:bottom w:val="none" w:sz="0" w:space="0" w:color="auto"/>
        <w:right w:val="none" w:sz="0" w:space="0" w:color="auto"/>
      </w:divBdr>
    </w:div>
    <w:div w:id="578634882">
      <w:bodyDiv w:val="1"/>
      <w:marLeft w:val="0"/>
      <w:marRight w:val="0"/>
      <w:marTop w:val="0"/>
      <w:marBottom w:val="0"/>
      <w:divBdr>
        <w:top w:val="none" w:sz="0" w:space="0" w:color="auto"/>
        <w:left w:val="none" w:sz="0" w:space="0" w:color="auto"/>
        <w:bottom w:val="none" w:sz="0" w:space="0" w:color="auto"/>
        <w:right w:val="none" w:sz="0" w:space="0" w:color="auto"/>
      </w:divBdr>
    </w:div>
    <w:div w:id="738332750">
      <w:bodyDiv w:val="1"/>
      <w:marLeft w:val="0"/>
      <w:marRight w:val="0"/>
      <w:marTop w:val="0"/>
      <w:marBottom w:val="0"/>
      <w:divBdr>
        <w:top w:val="none" w:sz="0" w:space="0" w:color="auto"/>
        <w:left w:val="none" w:sz="0" w:space="0" w:color="auto"/>
        <w:bottom w:val="none" w:sz="0" w:space="0" w:color="auto"/>
        <w:right w:val="none" w:sz="0" w:space="0" w:color="auto"/>
      </w:divBdr>
    </w:div>
    <w:div w:id="1018772771">
      <w:bodyDiv w:val="1"/>
      <w:marLeft w:val="0"/>
      <w:marRight w:val="0"/>
      <w:marTop w:val="0"/>
      <w:marBottom w:val="0"/>
      <w:divBdr>
        <w:top w:val="none" w:sz="0" w:space="0" w:color="auto"/>
        <w:left w:val="none" w:sz="0" w:space="0" w:color="auto"/>
        <w:bottom w:val="none" w:sz="0" w:space="0" w:color="auto"/>
        <w:right w:val="none" w:sz="0" w:space="0" w:color="auto"/>
      </w:divBdr>
    </w:div>
    <w:div w:id="1334995641">
      <w:bodyDiv w:val="1"/>
      <w:marLeft w:val="0"/>
      <w:marRight w:val="0"/>
      <w:marTop w:val="0"/>
      <w:marBottom w:val="0"/>
      <w:divBdr>
        <w:top w:val="none" w:sz="0" w:space="0" w:color="auto"/>
        <w:left w:val="none" w:sz="0" w:space="0" w:color="auto"/>
        <w:bottom w:val="none" w:sz="0" w:space="0" w:color="auto"/>
        <w:right w:val="none" w:sz="0" w:space="0" w:color="auto"/>
      </w:divBdr>
    </w:div>
    <w:div w:id="1417358952">
      <w:bodyDiv w:val="1"/>
      <w:marLeft w:val="0"/>
      <w:marRight w:val="0"/>
      <w:marTop w:val="0"/>
      <w:marBottom w:val="0"/>
      <w:divBdr>
        <w:top w:val="none" w:sz="0" w:space="0" w:color="auto"/>
        <w:left w:val="none" w:sz="0" w:space="0" w:color="auto"/>
        <w:bottom w:val="none" w:sz="0" w:space="0" w:color="auto"/>
        <w:right w:val="none" w:sz="0" w:space="0" w:color="auto"/>
      </w:divBdr>
    </w:div>
    <w:div w:id="1426685673">
      <w:bodyDiv w:val="1"/>
      <w:marLeft w:val="0"/>
      <w:marRight w:val="0"/>
      <w:marTop w:val="0"/>
      <w:marBottom w:val="0"/>
      <w:divBdr>
        <w:top w:val="none" w:sz="0" w:space="0" w:color="auto"/>
        <w:left w:val="none" w:sz="0" w:space="0" w:color="auto"/>
        <w:bottom w:val="none" w:sz="0" w:space="0" w:color="auto"/>
        <w:right w:val="none" w:sz="0" w:space="0" w:color="auto"/>
      </w:divBdr>
    </w:div>
    <w:div w:id="1972397189">
      <w:bodyDiv w:val="1"/>
      <w:marLeft w:val="0"/>
      <w:marRight w:val="0"/>
      <w:marTop w:val="0"/>
      <w:marBottom w:val="0"/>
      <w:divBdr>
        <w:top w:val="none" w:sz="0" w:space="0" w:color="auto"/>
        <w:left w:val="none" w:sz="0" w:space="0" w:color="auto"/>
        <w:bottom w:val="none" w:sz="0" w:space="0" w:color="auto"/>
        <w:right w:val="none" w:sz="0" w:space="0" w:color="auto"/>
      </w:divBdr>
    </w:div>
    <w:div w:id="20389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goalball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Crawford</dc:creator>
  <cp:keywords/>
  <dc:description/>
  <cp:lastModifiedBy>Alex Cockerham</cp:lastModifiedBy>
  <cp:revision>5</cp:revision>
  <cp:lastPrinted>2022-01-28T12:10:00Z</cp:lastPrinted>
  <dcterms:created xsi:type="dcterms:W3CDTF">2022-02-07T13:26:00Z</dcterms:created>
  <dcterms:modified xsi:type="dcterms:W3CDTF">2022-02-08T13:47:00Z</dcterms:modified>
</cp:coreProperties>
</file>