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5F80" w14:textId="0EBC351A" w:rsidR="0002783A" w:rsidRPr="001F4F98" w:rsidRDefault="0002783A" w:rsidP="00E05511">
      <w:pPr>
        <w:pStyle w:val="NoSpacing"/>
        <w:rPr>
          <w:rFonts w:ascii="Arial" w:hAnsi="Arial" w:cs="Arial"/>
          <w:color w:val="000000" w:themeColor="text1"/>
          <w:sz w:val="28"/>
          <w:szCs w:val="28"/>
        </w:rPr>
      </w:pPr>
    </w:p>
    <w:p w14:paraId="72839730" w14:textId="027D3133" w:rsidR="00542022" w:rsidRPr="00C446E9" w:rsidRDefault="00542022" w:rsidP="00542022">
      <w:pPr>
        <w:pStyle w:val="NoSpacing"/>
        <w:rPr>
          <w:rFonts w:ascii="Arial" w:hAnsi="Arial" w:cs="Arial"/>
          <w:b/>
          <w:bCs/>
          <w:color w:val="000000" w:themeColor="text1"/>
          <w:sz w:val="28"/>
          <w:szCs w:val="28"/>
        </w:rPr>
      </w:pPr>
      <w:r w:rsidRPr="00C446E9">
        <w:rPr>
          <w:rFonts w:ascii="Arial" w:hAnsi="Arial" w:cs="Arial"/>
          <w:b/>
          <w:bCs/>
          <w:color w:val="000000" w:themeColor="text1"/>
          <w:sz w:val="28"/>
          <w:szCs w:val="28"/>
        </w:rPr>
        <w:t>Application Pack: Partnership and Fundraising Lead</w:t>
      </w:r>
    </w:p>
    <w:p w14:paraId="3D4BF9AF" w14:textId="77777777" w:rsidR="00542022" w:rsidRPr="001F4F98" w:rsidRDefault="00542022" w:rsidP="00542022">
      <w:pPr>
        <w:pStyle w:val="NoSpacing"/>
        <w:rPr>
          <w:rFonts w:ascii="Arial" w:hAnsi="Arial" w:cs="Arial"/>
          <w:color w:val="000000" w:themeColor="text1"/>
          <w:sz w:val="28"/>
          <w:szCs w:val="28"/>
        </w:rPr>
      </w:pPr>
    </w:p>
    <w:p w14:paraId="26B6821F" w14:textId="5F3C97C4" w:rsidR="00542022" w:rsidRPr="001F4F98" w:rsidRDefault="00542022" w:rsidP="00542022">
      <w:pPr>
        <w:pStyle w:val="NoSpacing"/>
        <w:rPr>
          <w:rFonts w:ascii="Arial" w:hAnsi="Arial" w:cs="Arial"/>
          <w:color w:val="000000" w:themeColor="text1"/>
          <w:sz w:val="28"/>
          <w:szCs w:val="28"/>
        </w:rPr>
      </w:pPr>
      <w:r w:rsidRPr="001F4F98">
        <w:rPr>
          <w:rFonts w:ascii="Arial" w:hAnsi="Arial" w:cs="Arial"/>
          <w:color w:val="000000" w:themeColor="text1"/>
          <w:sz w:val="28"/>
          <w:szCs w:val="28"/>
        </w:rPr>
        <w:t>Thank you for requesting an application pack for the position of Partnership and Fundraising Lead at Goalball U.K.</w:t>
      </w:r>
    </w:p>
    <w:p w14:paraId="42AAA70B" w14:textId="77777777" w:rsidR="00542022" w:rsidRPr="001F4F98" w:rsidRDefault="00542022" w:rsidP="00542022">
      <w:pPr>
        <w:pStyle w:val="NoSpacing"/>
        <w:rPr>
          <w:rFonts w:ascii="Arial" w:hAnsi="Arial" w:cs="Arial"/>
          <w:color w:val="000000" w:themeColor="text1"/>
          <w:sz w:val="28"/>
          <w:szCs w:val="28"/>
        </w:rPr>
      </w:pPr>
    </w:p>
    <w:p w14:paraId="27D72B49" w14:textId="77777777" w:rsidR="00542022" w:rsidRPr="001F4F98" w:rsidRDefault="00542022" w:rsidP="00542022">
      <w:pPr>
        <w:pStyle w:val="NoSpacing"/>
        <w:rPr>
          <w:rFonts w:ascii="Arial" w:hAnsi="Arial" w:cs="Arial"/>
          <w:color w:val="000000" w:themeColor="text1"/>
          <w:sz w:val="28"/>
          <w:szCs w:val="28"/>
        </w:rPr>
      </w:pPr>
      <w:r w:rsidRPr="001F4F98">
        <w:rPr>
          <w:rFonts w:ascii="Arial" w:hAnsi="Arial" w:cs="Arial"/>
          <w:color w:val="000000" w:themeColor="text1"/>
          <w:sz w:val="28"/>
          <w:szCs w:val="28"/>
        </w:rPr>
        <w:t>This application pack contains the following documents:</w:t>
      </w:r>
    </w:p>
    <w:p w14:paraId="04A464A4" w14:textId="77777777" w:rsidR="00542022" w:rsidRPr="001F4F98" w:rsidRDefault="00542022" w:rsidP="00542022">
      <w:pPr>
        <w:pStyle w:val="NoSpacing"/>
        <w:rPr>
          <w:rFonts w:ascii="Arial" w:hAnsi="Arial" w:cs="Arial"/>
          <w:color w:val="000000" w:themeColor="text1"/>
          <w:sz w:val="28"/>
          <w:szCs w:val="28"/>
        </w:rPr>
      </w:pPr>
    </w:p>
    <w:p w14:paraId="31B5A83E" w14:textId="77777777"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About Goalball U.K. and the context of the role</w:t>
      </w:r>
    </w:p>
    <w:p w14:paraId="21042300" w14:textId="77777777"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Job description</w:t>
      </w:r>
    </w:p>
    <w:p w14:paraId="36BF6DA0" w14:textId="77777777"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Person specification</w:t>
      </w:r>
    </w:p>
    <w:p w14:paraId="68DD568F" w14:textId="760E6659"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 xml:space="preserve">Next </w:t>
      </w:r>
      <w:r w:rsidR="0099001E">
        <w:rPr>
          <w:rFonts w:ascii="Arial" w:hAnsi="Arial" w:cs="Arial"/>
          <w:color w:val="000000" w:themeColor="text1"/>
          <w:sz w:val="28"/>
          <w:szCs w:val="28"/>
        </w:rPr>
        <w:t>s</w:t>
      </w:r>
      <w:r w:rsidRPr="001F4F98">
        <w:rPr>
          <w:rFonts w:ascii="Arial" w:hAnsi="Arial" w:cs="Arial"/>
          <w:color w:val="000000" w:themeColor="text1"/>
          <w:sz w:val="28"/>
          <w:szCs w:val="28"/>
        </w:rPr>
        <w:t>teps and important dates</w:t>
      </w:r>
    </w:p>
    <w:p w14:paraId="0E4E9813" w14:textId="21795FE4"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 xml:space="preserve">Application </w:t>
      </w:r>
      <w:r w:rsidR="0099001E">
        <w:rPr>
          <w:rFonts w:ascii="Arial" w:hAnsi="Arial" w:cs="Arial"/>
          <w:color w:val="000000" w:themeColor="text1"/>
          <w:sz w:val="28"/>
          <w:szCs w:val="28"/>
        </w:rPr>
        <w:t>f</w:t>
      </w:r>
      <w:r w:rsidRPr="001F4F98">
        <w:rPr>
          <w:rFonts w:ascii="Arial" w:hAnsi="Arial" w:cs="Arial"/>
          <w:color w:val="000000" w:themeColor="text1"/>
          <w:sz w:val="28"/>
          <w:szCs w:val="28"/>
        </w:rPr>
        <w:t>orm</w:t>
      </w:r>
    </w:p>
    <w:p w14:paraId="782CC87F" w14:textId="48607589"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 xml:space="preserve">Equality and </w:t>
      </w:r>
      <w:r w:rsidR="0099001E">
        <w:rPr>
          <w:rFonts w:ascii="Arial" w:hAnsi="Arial" w:cs="Arial"/>
          <w:color w:val="000000" w:themeColor="text1"/>
          <w:sz w:val="28"/>
          <w:szCs w:val="28"/>
        </w:rPr>
        <w:t>d</w:t>
      </w:r>
      <w:r w:rsidRPr="001F4F98">
        <w:rPr>
          <w:rFonts w:ascii="Arial" w:hAnsi="Arial" w:cs="Arial"/>
          <w:color w:val="000000" w:themeColor="text1"/>
          <w:sz w:val="28"/>
          <w:szCs w:val="28"/>
        </w:rPr>
        <w:t>iversity monitoring form</w:t>
      </w:r>
    </w:p>
    <w:p w14:paraId="6914A7CC" w14:textId="77777777" w:rsidR="00542022" w:rsidRPr="001F4F98" w:rsidRDefault="00542022" w:rsidP="00542022">
      <w:pPr>
        <w:pStyle w:val="NoSpacing"/>
        <w:rPr>
          <w:rFonts w:ascii="Arial" w:hAnsi="Arial" w:cs="Arial"/>
          <w:color w:val="000000" w:themeColor="text1"/>
          <w:sz w:val="28"/>
          <w:szCs w:val="28"/>
        </w:rPr>
      </w:pPr>
    </w:p>
    <w:p w14:paraId="58761A18" w14:textId="0C3A778B" w:rsidR="00542022" w:rsidRPr="001F4F98" w:rsidRDefault="00542022" w:rsidP="00542022">
      <w:pPr>
        <w:pStyle w:val="NoSpacing"/>
        <w:rPr>
          <w:rFonts w:ascii="Arial" w:hAnsi="Arial" w:cs="Arial"/>
          <w:color w:val="000000" w:themeColor="text1"/>
          <w:sz w:val="28"/>
          <w:szCs w:val="28"/>
        </w:rPr>
      </w:pPr>
      <w:del w:id="0" w:author="Alex Cockerham" w:date="2022-02-08T13:56:00Z">
        <w:r w:rsidRPr="001F4F98" w:rsidDel="00126A57">
          <w:rPr>
            <w:rFonts w:ascii="Arial" w:hAnsi="Arial" w:cs="Arial"/>
            <w:color w:val="000000" w:themeColor="text1"/>
            <w:sz w:val="28"/>
            <w:szCs w:val="28"/>
          </w:rPr>
          <w:delText>Prior to</w:delText>
        </w:r>
      </w:del>
      <w:ins w:id="1" w:author="Alex Cockerham" w:date="2022-02-08T13:56:00Z">
        <w:r w:rsidR="00126A57">
          <w:rPr>
            <w:rFonts w:ascii="Arial" w:hAnsi="Arial" w:cs="Arial"/>
            <w:color w:val="000000" w:themeColor="text1"/>
            <w:sz w:val="28"/>
            <w:szCs w:val="28"/>
          </w:rPr>
          <w:t>Before</w:t>
        </w:r>
      </w:ins>
      <w:r w:rsidRPr="001F4F98">
        <w:rPr>
          <w:rFonts w:ascii="Arial" w:hAnsi="Arial" w:cs="Arial"/>
          <w:color w:val="000000" w:themeColor="text1"/>
          <w:sz w:val="28"/>
          <w:szCs w:val="28"/>
        </w:rPr>
        <w:t xml:space="preserve"> making an application</w:t>
      </w:r>
      <w:r w:rsidR="0099001E">
        <w:rPr>
          <w:rFonts w:ascii="Arial" w:hAnsi="Arial" w:cs="Arial"/>
          <w:color w:val="000000" w:themeColor="text1"/>
          <w:sz w:val="28"/>
          <w:szCs w:val="28"/>
        </w:rPr>
        <w:t>,</w:t>
      </w:r>
      <w:r w:rsidRPr="001F4F98">
        <w:rPr>
          <w:rFonts w:ascii="Arial" w:hAnsi="Arial" w:cs="Arial"/>
          <w:color w:val="000000" w:themeColor="text1"/>
          <w:sz w:val="28"/>
          <w:szCs w:val="28"/>
        </w:rPr>
        <w:t xml:space="preserve"> if you would like an informal conversation about the role please contact Mark Winder, Chief Executive Officer</w:t>
      </w:r>
      <w:r w:rsidR="0099001E">
        <w:rPr>
          <w:rFonts w:ascii="Arial" w:hAnsi="Arial" w:cs="Arial"/>
          <w:color w:val="000000" w:themeColor="text1"/>
          <w:sz w:val="28"/>
          <w:szCs w:val="28"/>
        </w:rPr>
        <w:t>,</w:t>
      </w:r>
      <w:r w:rsidRPr="001F4F98">
        <w:rPr>
          <w:rFonts w:ascii="Arial" w:hAnsi="Arial" w:cs="Arial"/>
          <w:color w:val="000000" w:themeColor="text1"/>
          <w:sz w:val="28"/>
          <w:szCs w:val="28"/>
        </w:rPr>
        <w:t xml:space="preserve"> </w:t>
      </w:r>
      <w:r w:rsidR="0099001E">
        <w:rPr>
          <w:rFonts w:ascii="Arial" w:hAnsi="Arial" w:cs="Arial"/>
          <w:color w:val="000000" w:themeColor="text1"/>
          <w:sz w:val="28"/>
          <w:szCs w:val="28"/>
        </w:rPr>
        <w:t>at</w:t>
      </w:r>
      <w:r w:rsidRPr="001F4F98">
        <w:rPr>
          <w:rFonts w:ascii="Arial" w:hAnsi="Arial" w:cs="Arial"/>
          <w:color w:val="000000" w:themeColor="text1"/>
          <w:sz w:val="28"/>
          <w:szCs w:val="28"/>
        </w:rPr>
        <w:t xml:space="preserve"> </w:t>
      </w:r>
      <w:hyperlink r:id="rId8" w:history="1">
        <w:r w:rsidRPr="001F4F98">
          <w:rPr>
            <w:rStyle w:val="Hyperlink"/>
            <w:rFonts w:ascii="Arial" w:hAnsi="Arial" w:cs="Arial"/>
            <w:color w:val="000000" w:themeColor="text1"/>
            <w:sz w:val="28"/>
            <w:szCs w:val="28"/>
          </w:rPr>
          <w:t>mark@goalballuk.com</w:t>
        </w:r>
      </w:hyperlink>
      <w:r w:rsidRPr="001F4F98">
        <w:rPr>
          <w:rFonts w:ascii="Arial" w:hAnsi="Arial" w:cs="Arial"/>
          <w:color w:val="000000" w:themeColor="text1"/>
          <w:sz w:val="28"/>
          <w:szCs w:val="28"/>
        </w:rPr>
        <w:t xml:space="preserve"> to arrange a convenient time.</w:t>
      </w:r>
    </w:p>
    <w:p w14:paraId="45D3F484" w14:textId="77777777" w:rsidR="00542022" w:rsidRPr="001F4F98" w:rsidRDefault="00542022" w:rsidP="00542022">
      <w:pPr>
        <w:pStyle w:val="NoSpacing"/>
        <w:rPr>
          <w:rFonts w:ascii="Arial" w:hAnsi="Arial" w:cs="Arial"/>
          <w:color w:val="000000" w:themeColor="text1"/>
          <w:sz w:val="28"/>
          <w:szCs w:val="28"/>
        </w:rPr>
      </w:pPr>
    </w:p>
    <w:p w14:paraId="6F585812" w14:textId="5C0341AF" w:rsidR="00542022" w:rsidRPr="001F4F98" w:rsidRDefault="00542022" w:rsidP="00542022">
      <w:pPr>
        <w:pStyle w:val="NoSpacing"/>
        <w:rPr>
          <w:rFonts w:ascii="Arial" w:hAnsi="Arial" w:cs="Arial"/>
          <w:color w:val="000000" w:themeColor="text1"/>
          <w:sz w:val="28"/>
          <w:szCs w:val="28"/>
        </w:rPr>
      </w:pPr>
      <w:r w:rsidRPr="001F4F98">
        <w:rPr>
          <w:rFonts w:ascii="Arial" w:hAnsi="Arial" w:cs="Arial"/>
          <w:color w:val="000000" w:themeColor="text1"/>
          <w:sz w:val="28"/>
          <w:szCs w:val="28"/>
        </w:rPr>
        <w:t xml:space="preserve">Closing date: </w:t>
      </w:r>
      <w:r w:rsidR="000055F3">
        <w:rPr>
          <w:rFonts w:ascii="Arial" w:hAnsi="Arial" w:cs="Arial"/>
          <w:color w:val="000000" w:themeColor="text1"/>
          <w:sz w:val="28"/>
          <w:szCs w:val="28"/>
        </w:rPr>
        <w:t>18</w:t>
      </w:r>
      <w:r w:rsidRPr="001F4F98">
        <w:rPr>
          <w:rFonts w:ascii="Arial" w:hAnsi="Arial" w:cs="Arial"/>
          <w:color w:val="000000" w:themeColor="text1"/>
          <w:sz w:val="28"/>
          <w:szCs w:val="28"/>
          <w:vertAlign w:val="superscript"/>
        </w:rPr>
        <w:t>th</w:t>
      </w:r>
      <w:r w:rsidRPr="001F4F98">
        <w:rPr>
          <w:rFonts w:ascii="Arial" w:hAnsi="Arial" w:cs="Arial"/>
          <w:color w:val="000000" w:themeColor="text1"/>
          <w:sz w:val="28"/>
          <w:szCs w:val="28"/>
        </w:rPr>
        <w:t xml:space="preserve"> </w:t>
      </w:r>
      <w:r w:rsidR="00DB0FDE">
        <w:rPr>
          <w:rFonts w:ascii="Arial" w:hAnsi="Arial" w:cs="Arial"/>
          <w:color w:val="000000" w:themeColor="text1"/>
          <w:sz w:val="28"/>
          <w:szCs w:val="28"/>
        </w:rPr>
        <w:t>March</w:t>
      </w:r>
      <w:r w:rsidRPr="001F4F98">
        <w:rPr>
          <w:rFonts w:ascii="Arial" w:hAnsi="Arial" w:cs="Arial"/>
          <w:color w:val="000000" w:themeColor="text1"/>
          <w:sz w:val="28"/>
          <w:szCs w:val="28"/>
        </w:rPr>
        <w:t xml:space="preserve"> 2022</w:t>
      </w:r>
    </w:p>
    <w:p w14:paraId="176C31D1" w14:textId="1F9900D8" w:rsidR="0002783A" w:rsidRPr="001F4F98" w:rsidRDefault="0002783A" w:rsidP="00E05511">
      <w:pPr>
        <w:pStyle w:val="NoSpacing"/>
        <w:rPr>
          <w:rFonts w:ascii="Arial" w:hAnsi="Arial" w:cs="Arial"/>
          <w:color w:val="000000" w:themeColor="text1"/>
          <w:sz w:val="28"/>
          <w:szCs w:val="28"/>
        </w:rPr>
      </w:pPr>
    </w:p>
    <w:p w14:paraId="5910E765" w14:textId="4269FFC2" w:rsidR="0002783A" w:rsidRPr="001F4F98" w:rsidRDefault="0002783A" w:rsidP="00E05511">
      <w:pPr>
        <w:pStyle w:val="NoSpacing"/>
        <w:rPr>
          <w:rFonts w:ascii="Arial" w:hAnsi="Arial" w:cs="Arial"/>
          <w:color w:val="000000" w:themeColor="text1"/>
          <w:sz w:val="28"/>
          <w:szCs w:val="28"/>
        </w:rPr>
      </w:pPr>
    </w:p>
    <w:p w14:paraId="5F784793" w14:textId="77777777" w:rsidR="0002783A" w:rsidRPr="001F4F98" w:rsidRDefault="0002783A" w:rsidP="00E05511">
      <w:pPr>
        <w:pStyle w:val="NoSpacing"/>
        <w:rPr>
          <w:rFonts w:ascii="Arial" w:hAnsi="Arial" w:cs="Arial"/>
          <w:color w:val="000000" w:themeColor="text1"/>
          <w:sz w:val="28"/>
          <w:szCs w:val="28"/>
        </w:rPr>
      </w:pPr>
    </w:p>
    <w:p w14:paraId="60B78489" w14:textId="77777777" w:rsidR="0002783A" w:rsidRPr="001F4F98" w:rsidRDefault="0002783A" w:rsidP="00E05511">
      <w:pPr>
        <w:pStyle w:val="NoSpacing"/>
        <w:rPr>
          <w:rFonts w:ascii="Arial" w:hAnsi="Arial" w:cs="Arial"/>
          <w:color w:val="000000" w:themeColor="text1"/>
          <w:sz w:val="28"/>
          <w:szCs w:val="28"/>
        </w:rPr>
      </w:pPr>
    </w:p>
    <w:p w14:paraId="5700A7A1" w14:textId="331D1466" w:rsidR="0002783A" w:rsidRPr="001F4F98" w:rsidRDefault="0002783A" w:rsidP="00E05511">
      <w:pPr>
        <w:pStyle w:val="NoSpacing"/>
        <w:rPr>
          <w:rFonts w:ascii="Arial" w:hAnsi="Arial" w:cs="Arial"/>
          <w:color w:val="000000" w:themeColor="text1"/>
          <w:sz w:val="28"/>
          <w:szCs w:val="28"/>
        </w:rPr>
      </w:pPr>
    </w:p>
    <w:p w14:paraId="5C5AAC2E" w14:textId="143F3484" w:rsidR="0002783A" w:rsidRPr="001F4F98" w:rsidRDefault="0002783A" w:rsidP="00E05511">
      <w:pPr>
        <w:pStyle w:val="NoSpacing"/>
        <w:rPr>
          <w:rFonts w:ascii="Arial" w:hAnsi="Arial" w:cs="Arial"/>
          <w:color w:val="000000" w:themeColor="text1"/>
          <w:sz w:val="28"/>
          <w:szCs w:val="28"/>
        </w:rPr>
      </w:pPr>
    </w:p>
    <w:p w14:paraId="2B2A1CCE" w14:textId="1898817B" w:rsidR="0002783A" w:rsidRPr="001F4F98" w:rsidRDefault="0002783A" w:rsidP="00E05511">
      <w:pPr>
        <w:pStyle w:val="NoSpacing"/>
        <w:rPr>
          <w:rFonts w:ascii="Arial" w:hAnsi="Arial" w:cs="Arial"/>
          <w:color w:val="000000" w:themeColor="text1"/>
          <w:sz w:val="28"/>
          <w:szCs w:val="28"/>
        </w:rPr>
      </w:pPr>
    </w:p>
    <w:p w14:paraId="5448A736" w14:textId="001F9793" w:rsidR="0002783A" w:rsidRPr="001F4F98" w:rsidRDefault="0002783A" w:rsidP="00E05511">
      <w:pPr>
        <w:pStyle w:val="NoSpacing"/>
        <w:rPr>
          <w:rFonts w:ascii="Arial" w:hAnsi="Arial" w:cs="Arial"/>
          <w:color w:val="000000" w:themeColor="text1"/>
          <w:sz w:val="28"/>
          <w:szCs w:val="28"/>
        </w:rPr>
      </w:pPr>
    </w:p>
    <w:p w14:paraId="77D8BA89" w14:textId="5F4A166E" w:rsidR="0002783A" w:rsidRPr="001F4F98" w:rsidRDefault="0002783A" w:rsidP="00E05511">
      <w:pPr>
        <w:pStyle w:val="NoSpacing"/>
        <w:rPr>
          <w:rFonts w:ascii="Arial" w:hAnsi="Arial" w:cs="Arial"/>
          <w:color w:val="000000" w:themeColor="text1"/>
          <w:sz w:val="28"/>
          <w:szCs w:val="28"/>
        </w:rPr>
      </w:pPr>
    </w:p>
    <w:p w14:paraId="4CFDFB23" w14:textId="77777777" w:rsidR="0002783A" w:rsidRPr="001F4F98" w:rsidRDefault="0002783A" w:rsidP="00E05511">
      <w:pPr>
        <w:pStyle w:val="NoSpacing"/>
        <w:rPr>
          <w:rFonts w:ascii="Arial" w:hAnsi="Arial" w:cs="Arial"/>
          <w:color w:val="000000" w:themeColor="text1"/>
          <w:sz w:val="28"/>
          <w:szCs w:val="28"/>
        </w:rPr>
      </w:pPr>
    </w:p>
    <w:p w14:paraId="5BC43B55" w14:textId="77777777" w:rsidR="0002783A" w:rsidRPr="001F4F98" w:rsidRDefault="0002783A" w:rsidP="00E05511">
      <w:pPr>
        <w:pStyle w:val="NoSpacing"/>
        <w:rPr>
          <w:rFonts w:ascii="Arial" w:hAnsi="Arial" w:cs="Arial"/>
          <w:color w:val="000000" w:themeColor="text1"/>
          <w:sz w:val="28"/>
          <w:szCs w:val="28"/>
        </w:rPr>
      </w:pPr>
    </w:p>
    <w:p w14:paraId="34A92F5E" w14:textId="77777777" w:rsidR="0002783A" w:rsidRPr="001F4F98" w:rsidRDefault="0002783A" w:rsidP="00E05511">
      <w:pPr>
        <w:pStyle w:val="NoSpacing"/>
        <w:rPr>
          <w:rFonts w:ascii="Arial" w:hAnsi="Arial" w:cs="Arial"/>
          <w:color w:val="000000" w:themeColor="text1"/>
          <w:sz w:val="28"/>
          <w:szCs w:val="28"/>
        </w:rPr>
      </w:pPr>
    </w:p>
    <w:p w14:paraId="40F68403" w14:textId="77777777" w:rsidR="0002783A" w:rsidRPr="001F4F98" w:rsidRDefault="0002783A" w:rsidP="00E05511">
      <w:pPr>
        <w:pStyle w:val="NoSpacing"/>
        <w:rPr>
          <w:rFonts w:ascii="Arial" w:hAnsi="Arial" w:cs="Arial"/>
          <w:color w:val="000000" w:themeColor="text1"/>
          <w:sz w:val="28"/>
          <w:szCs w:val="28"/>
        </w:rPr>
      </w:pPr>
    </w:p>
    <w:p w14:paraId="62BC79BF" w14:textId="77777777" w:rsidR="0002783A" w:rsidRPr="001F4F98" w:rsidRDefault="0002783A" w:rsidP="00E05511">
      <w:pPr>
        <w:pStyle w:val="NoSpacing"/>
        <w:rPr>
          <w:rFonts w:ascii="Arial" w:hAnsi="Arial" w:cs="Arial"/>
          <w:color w:val="000000" w:themeColor="text1"/>
          <w:sz w:val="28"/>
          <w:szCs w:val="28"/>
        </w:rPr>
      </w:pPr>
    </w:p>
    <w:p w14:paraId="16CDB1D1" w14:textId="77777777" w:rsidR="0002783A" w:rsidRPr="001F4F98" w:rsidRDefault="0002783A" w:rsidP="00E05511">
      <w:pPr>
        <w:pStyle w:val="NoSpacing"/>
        <w:rPr>
          <w:rFonts w:ascii="Arial" w:hAnsi="Arial" w:cs="Arial"/>
          <w:color w:val="000000" w:themeColor="text1"/>
          <w:sz w:val="28"/>
          <w:szCs w:val="28"/>
        </w:rPr>
      </w:pPr>
    </w:p>
    <w:p w14:paraId="58CADFA3" w14:textId="77777777" w:rsidR="0002783A" w:rsidRPr="001F4F98" w:rsidRDefault="0002783A" w:rsidP="00E05511">
      <w:pPr>
        <w:pStyle w:val="NoSpacing"/>
        <w:rPr>
          <w:rFonts w:ascii="Arial" w:hAnsi="Arial" w:cs="Arial"/>
          <w:color w:val="000000" w:themeColor="text1"/>
          <w:sz w:val="28"/>
          <w:szCs w:val="28"/>
        </w:rPr>
      </w:pPr>
    </w:p>
    <w:p w14:paraId="5E7A537B" w14:textId="77777777" w:rsidR="0002783A" w:rsidRPr="001F4F98" w:rsidRDefault="0002783A" w:rsidP="00E05511">
      <w:pPr>
        <w:pStyle w:val="NoSpacing"/>
        <w:rPr>
          <w:rFonts w:ascii="Arial" w:hAnsi="Arial" w:cs="Arial"/>
          <w:color w:val="000000" w:themeColor="text1"/>
          <w:sz w:val="28"/>
          <w:szCs w:val="28"/>
        </w:rPr>
      </w:pPr>
    </w:p>
    <w:p w14:paraId="07D31313" w14:textId="77777777" w:rsidR="0002783A" w:rsidRPr="001F4F98" w:rsidRDefault="0002783A" w:rsidP="00E05511">
      <w:pPr>
        <w:pStyle w:val="NoSpacing"/>
        <w:rPr>
          <w:rFonts w:ascii="Arial" w:hAnsi="Arial" w:cs="Arial"/>
          <w:color w:val="000000" w:themeColor="text1"/>
          <w:sz w:val="28"/>
          <w:szCs w:val="28"/>
        </w:rPr>
      </w:pPr>
    </w:p>
    <w:p w14:paraId="6663D53C" w14:textId="77777777" w:rsidR="0002783A" w:rsidRPr="001F4F98" w:rsidRDefault="0002783A" w:rsidP="00E05511">
      <w:pPr>
        <w:pStyle w:val="NoSpacing"/>
        <w:rPr>
          <w:rFonts w:ascii="Arial" w:hAnsi="Arial" w:cs="Arial"/>
          <w:color w:val="000000" w:themeColor="text1"/>
          <w:sz w:val="28"/>
          <w:szCs w:val="28"/>
        </w:rPr>
      </w:pPr>
    </w:p>
    <w:p w14:paraId="3647F85E" w14:textId="77777777" w:rsidR="0002783A" w:rsidRPr="001F4F98" w:rsidRDefault="0002783A" w:rsidP="00E05511">
      <w:pPr>
        <w:pStyle w:val="NoSpacing"/>
        <w:rPr>
          <w:rFonts w:ascii="Arial" w:hAnsi="Arial" w:cs="Arial"/>
          <w:color w:val="000000" w:themeColor="text1"/>
          <w:sz w:val="28"/>
          <w:szCs w:val="28"/>
        </w:rPr>
      </w:pPr>
    </w:p>
    <w:p w14:paraId="39F89EA3" w14:textId="77777777" w:rsidR="0002783A" w:rsidRPr="001F4F98" w:rsidRDefault="0002783A" w:rsidP="00E05511">
      <w:pPr>
        <w:pStyle w:val="NoSpacing"/>
        <w:rPr>
          <w:rFonts w:ascii="Arial" w:hAnsi="Arial" w:cs="Arial"/>
          <w:color w:val="000000" w:themeColor="text1"/>
          <w:sz w:val="28"/>
          <w:szCs w:val="28"/>
        </w:rPr>
      </w:pPr>
    </w:p>
    <w:p w14:paraId="72CFDCD4" w14:textId="77777777" w:rsidR="0002783A" w:rsidRPr="001F4F98" w:rsidRDefault="0002783A" w:rsidP="00E05511">
      <w:pPr>
        <w:pStyle w:val="NoSpacing"/>
        <w:rPr>
          <w:rFonts w:ascii="Arial" w:hAnsi="Arial" w:cs="Arial"/>
          <w:color w:val="000000" w:themeColor="text1"/>
          <w:sz w:val="28"/>
          <w:szCs w:val="28"/>
        </w:rPr>
      </w:pPr>
    </w:p>
    <w:p w14:paraId="5B2B8610" w14:textId="77777777" w:rsidR="0002783A" w:rsidRPr="001F4F98" w:rsidRDefault="0002783A" w:rsidP="00E05511">
      <w:pPr>
        <w:pStyle w:val="NoSpacing"/>
        <w:rPr>
          <w:rFonts w:ascii="Arial" w:hAnsi="Arial" w:cs="Arial"/>
          <w:color w:val="000000" w:themeColor="text1"/>
          <w:sz w:val="28"/>
          <w:szCs w:val="28"/>
        </w:rPr>
      </w:pPr>
    </w:p>
    <w:p w14:paraId="62F90C4B" w14:textId="18277774" w:rsidR="00542022" w:rsidRPr="00352B94" w:rsidRDefault="00542022" w:rsidP="00C446E9">
      <w:pPr>
        <w:pStyle w:val="Heading1"/>
        <w:rPr>
          <w:rFonts w:ascii="Arial" w:hAnsi="Arial" w:cs="Arial"/>
          <w:b/>
          <w:bCs/>
          <w:sz w:val="28"/>
          <w:szCs w:val="28"/>
        </w:rPr>
      </w:pPr>
      <w:r w:rsidRPr="00352B94">
        <w:rPr>
          <w:rFonts w:ascii="Arial" w:hAnsi="Arial" w:cs="Arial"/>
          <w:b/>
          <w:bCs/>
          <w:sz w:val="28"/>
          <w:szCs w:val="28"/>
        </w:rPr>
        <w:t>About Goalball UK: Partnership and Fundraising Lead</w:t>
      </w:r>
    </w:p>
    <w:p w14:paraId="64B68ABE" w14:textId="77777777" w:rsidR="0002783A" w:rsidRPr="001F4F98" w:rsidRDefault="0002783A" w:rsidP="00E05511">
      <w:pPr>
        <w:pStyle w:val="NoSpacing"/>
        <w:rPr>
          <w:rFonts w:ascii="Arial" w:hAnsi="Arial" w:cs="Arial"/>
          <w:color w:val="000000" w:themeColor="text1"/>
          <w:sz w:val="28"/>
          <w:szCs w:val="28"/>
        </w:rPr>
      </w:pPr>
    </w:p>
    <w:p w14:paraId="2FF2FF30" w14:textId="77777777" w:rsidR="00E05511" w:rsidRPr="00352B94" w:rsidRDefault="00E05511" w:rsidP="00C446E9">
      <w:pPr>
        <w:pStyle w:val="Heading2"/>
        <w:rPr>
          <w:rFonts w:ascii="Arial" w:hAnsi="Arial" w:cs="Arial"/>
          <w:b/>
          <w:bCs/>
          <w:sz w:val="28"/>
          <w:szCs w:val="28"/>
        </w:rPr>
      </w:pPr>
      <w:r w:rsidRPr="00352B94">
        <w:rPr>
          <w:rFonts w:ascii="Arial" w:hAnsi="Arial" w:cs="Arial"/>
          <w:b/>
          <w:bCs/>
          <w:sz w:val="28"/>
          <w:szCs w:val="28"/>
        </w:rPr>
        <w:t>About Goalball UK</w:t>
      </w:r>
      <w:r w:rsidRPr="00352B94">
        <w:rPr>
          <w:rFonts w:ascii="Arial" w:hAnsi="Arial" w:cs="Arial"/>
          <w:b/>
          <w:bCs/>
          <w:sz w:val="28"/>
          <w:szCs w:val="28"/>
        </w:rPr>
        <w:br/>
      </w:r>
    </w:p>
    <w:p w14:paraId="18349973" w14:textId="2C242620"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 xml:space="preserve">Goalball UK was established as a charity in 2010 with a responsibility to manage, guide and promote the </w:t>
      </w:r>
      <w:del w:id="2" w:author="Alex Cockerham" w:date="2022-02-08T13:56:00Z">
        <w:r w:rsidRPr="001F4F98" w:rsidDel="00126A57">
          <w:rPr>
            <w:rFonts w:ascii="Arial" w:eastAsia="Calibri" w:hAnsi="Arial" w:cs="Arial"/>
            <w:iCs/>
            <w:color w:val="000000" w:themeColor="text1"/>
            <w:sz w:val="28"/>
            <w:szCs w:val="28"/>
            <w:lang w:val="en-US"/>
          </w:rPr>
          <w:delText>Para sport</w:delText>
        </w:r>
      </w:del>
      <w:ins w:id="3" w:author="Alex Cockerham" w:date="2022-02-08T13:56:00Z">
        <w:r w:rsidR="00126A57">
          <w:rPr>
            <w:rFonts w:ascii="Arial" w:eastAsia="Calibri" w:hAnsi="Arial" w:cs="Arial"/>
            <w:iCs/>
            <w:color w:val="000000" w:themeColor="text1"/>
            <w:sz w:val="28"/>
            <w:szCs w:val="28"/>
            <w:lang w:val="en-US"/>
          </w:rPr>
          <w:t>Parasport</w:t>
        </w:r>
      </w:ins>
      <w:r w:rsidRPr="001F4F98">
        <w:rPr>
          <w:rFonts w:ascii="Arial" w:eastAsia="Calibri" w:hAnsi="Arial" w:cs="Arial"/>
          <w:iCs/>
          <w:color w:val="000000" w:themeColor="text1"/>
          <w:sz w:val="28"/>
          <w:szCs w:val="28"/>
          <w:lang w:val="en-US"/>
        </w:rPr>
        <w:t xml:space="preserve"> of Goalball. Designed specifically for people with visual impairments, it is played across the UK by approximately 1,000 people via a network of local clubs and the extraordinary support of volunteers. </w:t>
      </w:r>
    </w:p>
    <w:p w14:paraId="34EF8F6B" w14:textId="3ECD3798"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Goalball UK is also responsible for managing a performance programme that encompasses the GB men’s and women’s teams, whos</w:t>
      </w:r>
      <w:r w:rsidR="00FC60C6">
        <w:rPr>
          <w:rFonts w:ascii="Arial" w:eastAsia="Calibri" w:hAnsi="Arial" w:cs="Arial"/>
          <w:iCs/>
          <w:color w:val="000000" w:themeColor="text1"/>
          <w:sz w:val="28"/>
          <w:szCs w:val="28"/>
          <w:lang w:val="en-US"/>
        </w:rPr>
        <w:t>e</w:t>
      </w:r>
      <w:r w:rsidRPr="001F4F98">
        <w:rPr>
          <w:rFonts w:ascii="Arial" w:eastAsia="Calibri" w:hAnsi="Arial" w:cs="Arial"/>
          <w:iCs/>
          <w:color w:val="000000" w:themeColor="text1"/>
          <w:sz w:val="28"/>
          <w:szCs w:val="28"/>
          <w:lang w:val="en-US"/>
        </w:rPr>
        <w:t xml:space="preserve"> aim is to qualify for future Paralympic Games and other international tournaments, including the 2023 IBSA World Games in Birmingham. </w:t>
      </w:r>
    </w:p>
    <w:p w14:paraId="655DD003" w14:textId="77777777"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Goalball UK has a core staff team of 8, led by CEO Mark Winder, and is overseen by an active board of trustees with members from a variety of sports and business backgrounds.</w:t>
      </w:r>
    </w:p>
    <w:p w14:paraId="5B02029E" w14:textId="77777777" w:rsidR="00E05511" w:rsidRPr="001F4F98" w:rsidRDefault="00E05511" w:rsidP="00E05511">
      <w:pPr>
        <w:rPr>
          <w:rFonts w:ascii="Arial" w:eastAsia="Calibri" w:hAnsi="Arial" w:cs="Arial"/>
          <w:iCs/>
          <w:color w:val="000000" w:themeColor="text1"/>
          <w:sz w:val="28"/>
          <w:szCs w:val="28"/>
          <w:lang w:val="en-US"/>
        </w:rPr>
      </w:pPr>
    </w:p>
    <w:p w14:paraId="772B4714" w14:textId="77777777" w:rsidR="00E05511" w:rsidRPr="00352B94" w:rsidRDefault="00E05511" w:rsidP="00C446E9">
      <w:pPr>
        <w:pStyle w:val="Heading2"/>
        <w:rPr>
          <w:rFonts w:ascii="Arial" w:hAnsi="Arial" w:cs="Arial"/>
          <w:sz w:val="28"/>
          <w:szCs w:val="28"/>
        </w:rPr>
      </w:pPr>
      <w:r w:rsidRPr="00352B94">
        <w:rPr>
          <w:rFonts w:ascii="Arial" w:hAnsi="Arial" w:cs="Arial"/>
          <w:sz w:val="28"/>
          <w:szCs w:val="28"/>
        </w:rPr>
        <w:t>Context to the Role</w:t>
      </w:r>
    </w:p>
    <w:p w14:paraId="5252C8BE" w14:textId="1C6655ED"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At present</w:t>
      </w:r>
      <w:r w:rsidR="00FC60C6">
        <w:rPr>
          <w:rFonts w:ascii="Arial" w:eastAsia="Calibri" w:hAnsi="Arial" w:cs="Arial"/>
          <w:iCs/>
          <w:color w:val="000000" w:themeColor="text1"/>
          <w:sz w:val="28"/>
          <w:szCs w:val="28"/>
          <w:lang w:val="en-US"/>
        </w:rPr>
        <w:t>,</w:t>
      </w:r>
      <w:r w:rsidRPr="001F4F98">
        <w:rPr>
          <w:rFonts w:ascii="Arial" w:eastAsia="Calibri" w:hAnsi="Arial" w:cs="Arial"/>
          <w:iCs/>
          <w:color w:val="000000" w:themeColor="text1"/>
          <w:sz w:val="28"/>
          <w:szCs w:val="28"/>
          <w:lang w:val="en-US"/>
        </w:rPr>
        <w:t xml:space="preserve"> fundraising activities </w:t>
      </w:r>
      <w:r w:rsidR="005419D8" w:rsidRPr="001F4F98">
        <w:rPr>
          <w:rFonts w:ascii="Arial" w:eastAsia="Calibri" w:hAnsi="Arial" w:cs="Arial"/>
          <w:iCs/>
          <w:color w:val="000000" w:themeColor="text1"/>
          <w:sz w:val="28"/>
          <w:szCs w:val="28"/>
          <w:lang w:val="en-US"/>
        </w:rPr>
        <w:t xml:space="preserve">are </w:t>
      </w:r>
      <w:r w:rsidRPr="001F4F98">
        <w:rPr>
          <w:rFonts w:ascii="Arial" w:eastAsia="Calibri" w:hAnsi="Arial" w:cs="Arial"/>
          <w:iCs/>
          <w:color w:val="000000" w:themeColor="text1"/>
          <w:sz w:val="28"/>
          <w:szCs w:val="28"/>
          <w:lang w:val="en-US"/>
        </w:rPr>
        <w:t xml:space="preserve">reliant on a part-time volunteer and </w:t>
      </w:r>
      <w:ins w:id="4" w:author="Alex Cockerham" w:date="2022-02-08T13:56:00Z">
        <w:r w:rsidR="00126A57">
          <w:rPr>
            <w:rFonts w:ascii="Arial" w:eastAsia="Calibri" w:hAnsi="Arial" w:cs="Arial"/>
            <w:iCs/>
            <w:color w:val="000000" w:themeColor="text1"/>
            <w:sz w:val="28"/>
            <w:szCs w:val="28"/>
            <w:lang w:val="en-US"/>
          </w:rPr>
          <w:t xml:space="preserve">the </w:t>
        </w:r>
      </w:ins>
      <w:r w:rsidRPr="001F4F98">
        <w:rPr>
          <w:rFonts w:ascii="Arial" w:eastAsia="Calibri" w:hAnsi="Arial" w:cs="Arial"/>
          <w:iCs/>
          <w:color w:val="000000" w:themeColor="text1"/>
          <w:sz w:val="28"/>
          <w:szCs w:val="28"/>
          <w:lang w:val="en-US"/>
        </w:rPr>
        <w:t>availability of the Chief Executive Officer</w:t>
      </w:r>
      <w:r w:rsidR="00A11E24" w:rsidRPr="001F4F98">
        <w:rPr>
          <w:rFonts w:ascii="Arial" w:eastAsia="Calibri" w:hAnsi="Arial" w:cs="Arial"/>
          <w:iCs/>
          <w:color w:val="000000" w:themeColor="text1"/>
          <w:sz w:val="28"/>
          <w:szCs w:val="28"/>
          <w:lang w:val="en-US"/>
        </w:rPr>
        <w:t>.</w:t>
      </w:r>
      <w:r w:rsidRPr="001F4F98">
        <w:rPr>
          <w:rFonts w:ascii="Arial" w:eastAsia="Calibri" w:hAnsi="Arial" w:cs="Arial"/>
          <w:iCs/>
          <w:color w:val="000000" w:themeColor="text1"/>
          <w:sz w:val="28"/>
          <w:szCs w:val="28"/>
          <w:lang w:val="en-US"/>
        </w:rPr>
        <w:t xml:space="preserve"> </w:t>
      </w:r>
      <w:r w:rsidR="00EB221E" w:rsidRPr="001F4F98">
        <w:rPr>
          <w:rFonts w:ascii="Arial" w:eastAsia="Calibri" w:hAnsi="Arial" w:cs="Arial"/>
          <w:iCs/>
          <w:color w:val="000000" w:themeColor="text1"/>
          <w:sz w:val="28"/>
          <w:szCs w:val="28"/>
          <w:lang w:val="en-US"/>
        </w:rPr>
        <w:t>G</w:t>
      </w:r>
      <w:r w:rsidRPr="001F4F98">
        <w:rPr>
          <w:rFonts w:ascii="Arial" w:eastAsia="Calibri" w:hAnsi="Arial" w:cs="Arial"/>
          <w:iCs/>
          <w:color w:val="000000" w:themeColor="text1"/>
          <w:sz w:val="28"/>
          <w:szCs w:val="28"/>
          <w:lang w:val="en-US"/>
        </w:rPr>
        <w:t>oalball</w:t>
      </w:r>
      <w:r w:rsidR="00EB221E" w:rsidRPr="001F4F98">
        <w:rPr>
          <w:rFonts w:ascii="Arial" w:eastAsia="Calibri" w:hAnsi="Arial" w:cs="Arial"/>
          <w:iCs/>
          <w:color w:val="000000" w:themeColor="text1"/>
          <w:sz w:val="28"/>
          <w:szCs w:val="28"/>
          <w:lang w:val="en-US"/>
        </w:rPr>
        <w:t xml:space="preserve"> UK</w:t>
      </w:r>
      <w:r w:rsidRPr="001F4F98">
        <w:rPr>
          <w:rFonts w:ascii="Arial" w:eastAsia="Calibri" w:hAnsi="Arial" w:cs="Arial"/>
          <w:iCs/>
          <w:color w:val="000000" w:themeColor="text1"/>
          <w:sz w:val="28"/>
          <w:szCs w:val="28"/>
          <w:lang w:val="en-US"/>
        </w:rPr>
        <w:t xml:space="preserve"> has, over recent years, received significant funding from a wealthy individual</w:t>
      </w:r>
      <w:r w:rsidR="0099001E">
        <w:rPr>
          <w:rFonts w:ascii="Arial" w:eastAsia="Calibri" w:hAnsi="Arial" w:cs="Arial"/>
          <w:iCs/>
          <w:color w:val="000000" w:themeColor="text1"/>
          <w:sz w:val="28"/>
          <w:szCs w:val="28"/>
          <w:lang w:val="en-US"/>
        </w:rPr>
        <w:t>,</w:t>
      </w:r>
      <w:r w:rsidRPr="001F4F98">
        <w:rPr>
          <w:rFonts w:ascii="Arial" w:eastAsia="Calibri" w:hAnsi="Arial" w:cs="Arial"/>
          <w:iCs/>
          <w:color w:val="000000" w:themeColor="text1"/>
          <w:sz w:val="28"/>
          <w:szCs w:val="28"/>
          <w:lang w:val="en-US"/>
        </w:rPr>
        <w:t xml:space="preserve"> however</w:t>
      </w:r>
      <w:r w:rsidR="00FC60C6">
        <w:rPr>
          <w:rFonts w:ascii="Arial" w:eastAsia="Calibri" w:hAnsi="Arial" w:cs="Arial"/>
          <w:iCs/>
          <w:color w:val="000000" w:themeColor="text1"/>
          <w:sz w:val="28"/>
          <w:szCs w:val="28"/>
          <w:lang w:val="en-US"/>
        </w:rPr>
        <w:t>,</w:t>
      </w:r>
      <w:r w:rsidRPr="001F4F98">
        <w:rPr>
          <w:rFonts w:ascii="Arial" w:eastAsia="Calibri" w:hAnsi="Arial" w:cs="Arial"/>
          <w:iCs/>
          <w:color w:val="000000" w:themeColor="text1"/>
          <w:sz w:val="28"/>
          <w:szCs w:val="28"/>
          <w:lang w:val="en-US"/>
        </w:rPr>
        <w:t xml:space="preserve"> this is not set to continue. Other donations related to challenge-based fundraising ha</w:t>
      </w:r>
      <w:r w:rsidR="0099001E">
        <w:rPr>
          <w:rFonts w:ascii="Arial" w:eastAsia="Calibri" w:hAnsi="Arial" w:cs="Arial"/>
          <w:iCs/>
          <w:color w:val="000000" w:themeColor="text1"/>
          <w:sz w:val="28"/>
          <w:szCs w:val="28"/>
          <w:lang w:val="en-US"/>
        </w:rPr>
        <w:t>ve</w:t>
      </w:r>
      <w:r w:rsidRPr="001F4F98">
        <w:rPr>
          <w:rFonts w:ascii="Arial" w:eastAsia="Calibri" w:hAnsi="Arial" w:cs="Arial"/>
          <w:iCs/>
          <w:color w:val="000000" w:themeColor="text1"/>
          <w:sz w:val="28"/>
          <w:szCs w:val="28"/>
          <w:lang w:val="en-US"/>
        </w:rPr>
        <w:t xml:space="preserve"> helped produce a situation where the organisation has received philanthropic income of just over £100k per annum.</w:t>
      </w:r>
    </w:p>
    <w:p w14:paraId="4CEC123D" w14:textId="5D8CFD8A"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 xml:space="preserve">Despite this, </w:t>
      </w:r>
      <w:r w:rsidR="00EB221E" w:rsidRPr="001F4F98">
        <w:rPr>
          <w:rFonts w:ascii="Arial" w:eastAsia="Calibri" w:hAnsi="Arial" w:cs="Arial"/>
          <w:iCs/>
          <w:color w:val="000000" w:themeColor="text1"/>
          <w:sz w:val="28"/>
          <w:szCs w:val="28"/>
          <w:lang w:val="en-US"/>
        </w:rPr>
        <w:t>G</w:t>
      </w:r>
      <w:r w:rsidRPr="001F4F98">
        <w:rPr>
          <w:rFonts w:ascii="Arial" w:eastAsia="Calibri" w:hAnsi="Arial" w:cs="Arial"/>
          <w:iCs/>
          <w:color w:val="000000" w:themeColor="text1"/>
          <w:sz w:val="28"/>
          <w:szCs w:val="28"/>
          <w:lang w:val="en-US"/>
        </w:rPr>
        <w:t>oalball</w:t>
      </w:r>
      <w:r w:rsidR="00EB221E" w:rsidRPr="001F4F98">
        <w:rPr>
          <w:rFonts w:ascii="Arial" w:eastAsia="Calibri" w:hAnsi="Arial" w:cs="Arial"/>
          <w:iCs/>
          <w:color w:val="000000" w:themeColor="text1"/>
          <w:sz w:val="28"/>
          <w:szCs w:val="28"/>
          <w:lang w:val="en-US"/>
        </w:rPr>
        <w:t xml:space="preserve"> UK</w:t>
      </w:r>
      <w:r w:rsidRPr="001F4F98">
        <w:rPr>
          <w:rFonts w:ascii="Arial" w:eastAsia="Calibri" w:hAnsi="Arial" w:cs="Arial"/>
          <w:iCs/>
          <w:color w:val="000000" w:themeColor="text1"/>
          <w:sz w:val="28"/>
          <w:szCs w:val="28"/>
          <w:lang w:val="en-US"/>
        </w:rPr>
        <w:t xml:space="preserve"> has a strategic dependency on the cyclical grants that it receives from Sport England for its grassroots development work. Whilst it also hopes to attract financial support for its performance programme from UK Sport in due course, its future ability to grow the sport significantly - so that as many visually impaired people as possible have the opportunity to play goalball - is heavily linked to whether it can successfully fundraise for national, regional, </w:t>
      </w:r>
      <w:r w:rsidR="00D338AB" w:rsidRPr="001F4F98">
        <w:rPr>
          <w:rFonts w:ascii="Arial" w:eastAsia="Calibri" w:hAnsi="Arial" w:cs="Arial"/>
          <w:iCs/>
          <w:color w:val="000000" w:themeColor="text1"/>
          <w:sz w:val="28"/>
          <w:szCs w:val="28"/>
          <w:lang w:val="en-US"/>
        </w:rPr>
        <w:t xml:space="preserve">and </w:t>
      </w:r>
      <w:r w:rsidRPr="001F4F98">
        <w:rPr>
          <w:rFonts w:ascii="Arial" w:eastAsia="Calibri" w:hAnsi="Arial" w:cs="Arial"/>
          <w:iCs/>
          <w:color w:val="000000" w:themeColor="text1"/>
          <w:sz w:val="28"/>
          <w:szCs w:val="28"/>
          <w:lang w:val="en-US"/>
        </w:rPr>
        <w:t>club-based priorities and needs.</w:t>
      </w:r>
    </w:p>
    <w:p w14:paraId="45CC7042"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209686BE"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346FE0E7" w14:textId="2DE96E78"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6F3FC510" w14:textId="77777777" w:rsidR="005419D8" w:rsidRPr="001F4F98" w:rsidRDefault="005419D8" w:rsidP="002D6320">
      <w:pPr>
        <w:spacing w:after="0" w:line="240" w:lineRule="auto"/>
        <w:rPr>
          <w:rFonts w:ascii="Arial" w:eastAsia="Times New Roman" w:hAnsi="Arial" w:cs="Arial"/>
          <w:b/>
          <w:color w:val="000000" w:themeColor="text1"/>
          <w:sz w:val="28"/>
          <w:szCs w:val="28"/>
          <w:lang w:eastAsia="en-GB"/>
        </w:rPr>
      </w:pPr>
    </w:p>
    <w:p w14:paraId="6C8530EC"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7DD078C4"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7B40555A"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415308FF" w14:textId="0FB77BC1" w:rsidR="007D2AAA" w:rsidRPr="00352B94" w:rsidRDefault="00542022" w:rsidP="00352B94">
      <w:pPr>
        <w:pStyle w:val="Heading1"/>
        <w:rPr>
          <w:rFonts w:ascii="Arial" w:eastAsiaTheme="minorHAnsi" w:hAnsi="Arial" w:cs="Arial"/>
          <w:color w:val="000000" w:themeColor="text1"/>
          <w:sz w:val="28"/>
          <w:szCs w:val="28"/>
          <w:lang w:eastAsia="en-GB"/>
        </w:rPr>
      </w:pPr>
      <w:r w:rsidRPr="00352B94">
        <w:rPr>
          <w:rFonts w:ascii="Arial" w:hAnsi="Arial" w:cs="Arial"/>
          <w:b/>
          <w:bCs/>
          <w:color w:val="000000" w:themeColor="text1"/>
          <w:sz w:val="28"/>
          <w:szCs w:val="28"/>
        </w:rPr>
        <w:t>Job Description: Partnership and Fundraising Lead</w:t>
      </w:r>
    </w:p>
    <w:p w14:paraId="5F2B0D3E" w14:textId="11A7F50B" w:rsidR="002D6320" w:rsidRPr="00352B94" w:rsidRDefault="002D6320" w:rsidP="002D6320">
      <w:pPr>
        <w:spacing w:after="0" w:line="240" w:lineRule="auto"/>
        <w:rPr>
          <w:rFonts w:ascii="Arial" w:eastAsia="Times New Roman" w:hAnsi="Arial" w:cs="Arial"/>
          <w:b/>
          <w:color w:val="000000" w:themeColor="text1"/>
          <w:sz w:val="28"/>
          <w:szCs w:val="28"/>
          <w:lang w:eastAsia="en-GB"/>
        </w:rPr>
      </w:pPr>
    </w:p>
    <w:p w14:paraId="57D43617" w14:textId="38D17667" w:rsidR="002D6320" w:rsidRPr="00352B94" w:rsidRDefault="002D6320" w:rsidP="002D6320">
      <w:pPr>
        <w:spacing w:after="0" w:line="240" w:lineRule="auto"/>
        <w:rPr>
          <w:rFonts w:ascii="Arial" w:eastAsia="Times New Roman" w:hAnsi="Arial" w:cs="Arial"/>
          <w:b/>
          <w:color w:val="000000" w:themeColor="text1"/>
          <w:sz w:val="28"/>
          <w:szCs w:val="28"/>
          <w:lang w:eastAsia="en-GB"/>
        </w:rPr>
      </w:pPr>
      <w:r w:rsidRPr="00352B94">
        <w:rPr>
          <w:rFonts w:ascii="Arial" w:eastAsia="Times New Roman" w:hAnsi="Arial" w:cs="Arial"/>
          <w:b/>
          <w:color w:val="000000" w:themeColor="text1"/>
          <w:sz w:val="28"/>
          <w:szCs w:val="28"/>
          <w:lang w:eastAsia="en-GB"/>
        </w:rPr>
        <w:t>Job title:</w:t>
      </w:r>
      <w:r w:rsidRPr="00352B94">
        <w:rPr>
          <w:rFonts w:ascii="Arial" w:eastAsia="Times New Roman" w:hAnsi="Arial" w:cs="Arial"/>
          <w:color w:val="000000" w:themeColor="text1"/>
          <w:sz w:val="28"/>
          <w:szCs w:val="28"/>
          <w:lang w:eastAsia="en-GB"/>
        </w:rPr>
        <w:tab/>
      </w:r>
      <w:r w:rsidRPr="00352B94">
        <w:rPr>
          <w:rFonts w:ascii="Arial" w:eastAsia="Times New Roman" w:hAnsi="Arial" w:cs="Arial"/>
          <w:color w:val="000000" w:themeColor="text1"/>
          <w:sz w:val="28"/>
          <w:szCs w:val="28"/>
          <w:lang w:eastAsia="en-GB"/>
        </w:rPr>
        <w:tab/>
      </w:r>
      <w:r w:rsidRPr="00352B94">
        <w:rPr>
          <w:rFonts w:ascii="Arial" w:eastAsia="Times New Roman" w:hAnsi="Arial" w:cs="Arial"/>
          <w:color w:val="000000" w:themeColor="text1"/>
          <w:sz w:val="28"/>
          <w:szCs w:val="28"/>
          <w:lang w:eastAsia="en-GB"/>
        </w:rPr>
        <w:tab/>
      </w:r>
      <w:r w:rsidR="00483BDD" w:rsidRPr="00352B94">
        <w:rPr>
          <w:rFonts w:ascii="Arial" w:eastAsia="Times New Roman" w:hAnsi="Arial" w:cs="Arial"/>
          <w:color w:val="000000" w:themeColor="text1"/>
          <w:sz w:val="28"/>
          <w:szCs w:val="28"/>
          <w:lang w:eastAsia="en-GB"/>
        </w:rPr>
        <w:t xml:space="preserve">Partnership and </w:t>
      </w:r>
      <w:r w:rsidR="00914E93" w:rsidRPr="00352B94">
        <w:rPr>
          <w:rFonts w:ascii="Arial" w:eastAsia="Times New Roman" w:hAnsi="Arial" w:cs="Arial"/>
          <w:color w:val="000000" w:themeColor="text1"/>
          <w:sz w:val="28"/>
          <w:szCs w:val="28"/>
          <w:lang w:eastAsia="en-GB"/>
        </w:rPr>
        <w:t xml:space="preserve">Fundraising </w:t>
      </w:r>
      <w:r w:rsidR="003E5D7D" w:rsidRPr="00352B94">
        <w:rPr>
          <w:rFonts w:ascii="Arial" w:eastAsia="Times New Roman" w:hAnsi="Arial" w:cs="Arial"/>
          <w:color w:val="000000" w:themeColor="text1"/>
          <w:sz w:val="28"/>
          <w:szCs w:val="28"/>
          <w:lang w:eastAsia="en-GB"/>
        </w:rPr>
        <w:t>Lead</w:t>
      </w:r>
    </w:p>
    <w:p w14:paraId="48CF7A4C" w14:textId="0D135EC7" w:rsidR="002D6320" w:rsidRPr="00352B94" w:rsidRDefault="002D6320" w:rsidP="002D6320">
      <w:pPr>
        <w:spacing w:after="0" w:line="240" w:lineRule="auto"/>
        <w:rPr>
          <w:rFonts w:ascii="Arial" w:eastAsia="Times New Roman" w:hAnsi="Arial" w:cs="Arial"/>
          <w:color w:val="000000" w:themeColor="text1"/>
          <w:sz w:val="28"/>
          <w:szCs w:val="28"/>
          <w:lang w:eastAsia="en-GB"/>
        </w:rPr>
      </w:pPr>
      <w:r w:rsidRPr="00352B94">
        <w:rPr>
          <w:rFonts w:ascii="Arial" w:eastAsia="Times New Roman" w:hAnsi="Arial" w:cs="Arial"/>
          <w:b/>
          <w:color w:val="000000" w:themeColor="text1"/>
          <w:sz w:val="28"/>
          <w:szCs w:val="28"/>
          <w:lang w:eastAsia="en-GB"/>
        </w:rPr>
        <w:t>Employed by:</w:t>
      </w:r>
      <w:r w:rsidRPr="00352B94">
        <w:rPr>
          <w:rFonts w:ascii="Arial" w:eastAsia="Times New Roman" w:hAnsi="Arial" w:cs="Arial"/>
          <w:b/>
          <w:color w:val="000000" w:themeColor="text1"/>
          <w:sz w:val="28"/>
          <w:szCs w:val="28"/>
          <w:lang w:eastAsia="en-GB"/>
        </w:rPr>
        <w:tab/>
      </w:r>
      <w:r w:rsidRPr="00352B94">
        <w:rPr>
          <w:rFonts w:ascii="Arial" w:eastAsia="Times New Roman" w:hAnsi="Arial" w:cs="Arial"/>
          <w:color w:val="000000" w:themeColor="text1"/>
          <w:sz w:val="28"/>
          <w:szCs w:val="28"/>
          <w:lang w:eastAsia="en-GB"/>
        </w:rPr>
        <w:t xml:space="preserve"> </w:t>
      </w:r>
      <w:r w:rsidRPr="00352B94">
        <w:rPr>
          <w:rFonts w:ascii="Arial" w:eastAsia="Times New Roman" w:hAnsi="Arial" w:cs="Arial"/>
          <w:color w:val="000000" w:themeColor="text1"/>
          <w:sz w:val="28"/>
          <w:szCs w:val="28"/>
          <w:lang w:eastAsia="en-GB"/>
        </w:rPr>
        <w:tab/>
        <w:t xml:space="preserve">Goalball UK  </w:t>
      </w:r>
    </w:p>
    <w:p w14:paraId="5A93A03C" w14:textId="7844420D" w:rsidR="002D6320" w:rsidRPr="00352B94" w:rsidRDefault="002D6320" w:rsidP="00914E93">
      <w:pPr>
        <w:spacing w:after="0" w:line="240" w:lineRule="auto"/>
        <w:ind w:left="2880" w:hanging="2880"/>
        <w:rPr>
          <w:rFonts w:ascii="Arial" w:eastAsia="Times New Roman" w:hAnsi="Arial" w:cs="Arial"/>
          <w:b/>
          <w:color w:val="000000" w:themeColor="text1"/>
          <w:sz w:val="28"/>
          <w:szCs w:val="28"/>
          <w:lang w:eastAsia="en-GB"/>
        </w:rPr>
      </w:pPr>
      <w:r w:rsidRPr="00352B94">
        <w:rPr>
          <w:rFonts w:ascii="Arial" w:eastAsia="Times New Roman" w:hAnsi="Arial" w:cs="Arial"/>
          <w:b/>
          <w:color w:val="000000" w:themeColor="text1"/>
          <w:sz w:val="28"/>
          <w:szCs w:val="28"/>
          <w:lang w:eastAsia="en-GB"/>
        </w:rPr>
        <w:t>Location:</w:t>
      </w:r>
      <w:r w:rsidR="006D2E46" w:rsidRPr="00352B94">
        <w:rPr>
          <w:rFonts w:ascii="Arial" w:eastAsia="Times New Roman" w:hAnsi="Arial" w:cs="Arial"/>
          <w:b/>
          <w:color w:val="000000" w:themeColor="text1"/>
          <w:sz w:val="28"/>
          <w:szCs w:val="28"/>
          <w:lang w:eastAsia="en-GB"/>
        </w:rPr>
        <w:tab/>
      </w:r>
      <w:r w:rsidRPr="00352B94">
        <w:rPr>
          <w:rFonts w:ascii="Arial" w:eastAsia="Times New Roman" w:hAnsi="Arial" w:cs="Arial"/>
          <w:color w:val="000000" w:themeColor="text1"/>
          <w:sz w:val="28"/>
          <w:szCs w:val="28"/>
          <w:lang w:eastAsia="en-GB"/>
        </w:rPr>
        <w:t xml:space="preserve">Negotiable </w:t>
      </w:r>
      <w:r w:rsidRPr="00352B94">
        <w:rPr>
          <w:rFonts w:ascii="Arial" w:eastAsia="Times New Roman" w:hAnsi="Arial" w:cs="Arial"/>
          <w:i/>
          <w:iCs/>
          <w:color w:val="000000" w:themeColor="text1"/>
          <w:sz w:val="28"/>
          <w:szCs w:val="28"/>
          <w:lang w:eastAsia="en-GB"/>
        </w:rPr>
        <w:t xml:space="preserve">with regular travel to Sheffield </w:t>
      </w:r>
      <w:r w:rsidR="00914E93" w:rsidRPr="00352B94">
        <w:rPr>
          <w:rFonts w:ascii="Arial" w:eastAsia="Times New Roman" w:hAnsi="Arial" w:cs="Arial"/>
          <w:i/>
          <w:iCs/>
          <w:color w:val="000000" w:themeColor="text1"/>
          <w:sz w:val="28"/>
          <w:szCs w:val="28"/>
          <w:lang w:eastAsia="en-GB"/>
        </w:rPr>
        <w:t xml:space="preserve">and other areas </w:t>
      </w:r>
      <w:r w:rsidRPr="00352B94">
        <w:rPr>
          <w:rFonts w:ascii="Arial" w:eastAsia="Times New Roman" w:hAnsi="Arial" w:cs="Arial"/>
          <w:i/>
          <w:iCs/>
          <w:color w:val="000000" w:themeColor="text1"/>
          <w:sz w:val="28"/>
          <w:szCs w:val="28"/>
          <w:lang w:eastAsia="en-GB"/>
        </w:rPr>
        <w:t>required</w:t>
      </w:r>
      <w:r w:rsidR="00914E93" w:rsidRPr="00352B94">
        <w:rPr>
          <w:rFonts w:ascii="Arial" w:eastAsia="Times New Roman" w:hAnsi="Arial" w:cs="Arial"/>
          <w:i/>
          <w:iCs/>
          <w:color w:val="000000" w:themeColor="text1"/>
          <w:sz w:val="28"/>
          <w:szCs w:val="28"/>
          <w:lang w:eastAsia="en-GB"/>
        </w:rPr>
        <w:t xml:space="preserve"> in line with the needs of the organisation</w:t>
      </w:r>
    </w:p>
    <w:p w14:paraId="2B7434F9" w14:textId="4FCC6859" w:rsidR="002D6320" w:rsidRPr="00352B94" w:rsidRDefault="002D6320" w:rsidP="002D6320">
      <w:pPr>
        <w:spacing w:after="0" w:line="240" w:lineRule="auto"/>
        <w:ind w:left="2880" w:hanging="2880"/>
        <w:rPr>
          <w:rFonts w:ascii="Arial" w:eastAsia="Times New Roman" w:hAnsi="Arial" w:cs="Arial"/>
          <w:bCs/>
          <w:color w:val="000000" w:themeColor="text1"/>
          <w:sz w:val="28"/>
          <w:szCs w:val="28"/>
          <w:lang w:eastAsia="en-GB"/>
        </w:rPr>
      </w:pPr>
      <w:r w:rsidRPr="00352B94">
        <w:rPr>
          <w:rFonts w:ascii="Arial" w:eastAsia="Times New Roman" w:hAnsi="Arial" w:cs="Arial"/>
          <w:b/>
          <w:color w:val="000000" w:themeColor="text1"/>
          <w:sz w:val="28"/>
          <w:szCs w:val="28"/>
          <w:lang w:eastAsia="en-GB"/>
        </w:rPr>
        <w:t>Responsible to</w:t>
      </w:r>
      <w:r w:rsidR="006D2E46" w:rsidRPr="00352B94">
        <w:rPr>
          <w:rFonts w:ascii="Arial" w:eastAsia="Times New Roman" w:hAnsi="Arial" w:cs="Arial"/>
          <w:b/>
          <w:color w:val="000000" w:themeColor="text1"/>
          <w:sz w:val="28"/>
          <w:szCs w:val="28"/>
          <w:lang w:eastAsia="en-GB"/>
        </w:rPr>
        <w:t>:</w:t>
      </w:r>
      <w:r w:rsidR="006D2E46" w:rsidRPr="00352B94">
        <w:rPr>
          <w:rFonts w:ascii="Arial" w:eastAsia="Times New Roman" w:hAnsi="Arial" w:cs="Arial"/>
          <w:b/>
          <w:color w:val="000000" w:themeColor="text1"/>
          <w:sz w:val="28"/>
          <w:szCs w:val="28"/>
          <w:lang w:eastAsia="en-GB"/>
        </w:rPr>
        <w:tab/>
      </w:r>
      <w:r w:rsidR="006D2E46" w:rsidRPr="00352B94">
        <w:rPr>
          <w:rFonts w:ascii="Arial" w:eastAsia="Times New Roman" w:hAnsi="Arial" w:cs="Arial"/>
          <w:bCs/>
          <w:color w:val="000000" w:themeColor="text1"/>
          <w:sz w:val="28"/>
          <w:szCs w:val="28"/>
          <w:lang w:eastAsia="en-GB"/>
        </w:rPr>
        <w:t xml:space="preserve">CEO </w:t>
      </w:r>
    </w:p>
    <w:p w14:paraId="35FC12E8" w14:textId="6FCBF0AD" w:rsidR="00914E93" w:rsidRPr="00352B94" w:rsidRDefault="00914E93" w:rsidP="002D6320">
      <w:pPr>
        <w:spacing w:after="0" w:line="240" w:lineRule="auto"/>
        <w:ind w:left="2880" w:hanging="2880"/>
        <w:rPr>
          <w:rFonts w:ascii="Arial" w:eastAsia="Times New Roman" w:hAnsi="Arial" w:cs="Arial"/>
          <w:color w:val="000000" w:themeColor="text1"/>
          <w:sz w:val="28"/>
          <w:szCs w:val="28"/>
          <w:lang w:eastAsia="en-GB"/>
        </w:rPr>
      </w:pPr>
      <w:r w:rsidRPr="00352B94">
        <w:rPr>
          <w:rFonts w:ascii="Arial" w:eastAsia="Times New Roman" w:hAnsi="Arial" w:cs="Arial"/>
          <w:b/>
          <w:color w:val="000000" w:themeColor="text1"/>
          <w:sz w:val="28"/>
          <w:szCs w:val="28"/>
          <w:lang w:eastAsia="en-GB"/>
        </w:rPr>
        <w:t>Salary</w:t>
      </w:r>
      <w:r w:rsidR="00125087" w:rsidRPr="00352B94">
        <w:rPr>
          <w:rFonts w:ascii="Arial" w:eastAsia="Times New Roman" w:hAnsi="Arial" w:cs="Arial"/>
          <w:b/>
          <w:color w:val="000000" w:themeColor="text1"/>
          <w:sz w:val="28"/>
          <w:szCs w:val="28"/>
          <w:lang w:eastAsia="en-GB"/>
        </w:rPr>
        <w:t xml:space="preserve"> Range</w:t>
      </w:r>
      <w:r w:rsidRPr="00352B94">
        <w:rPr>
          <w:rFonts w:ascii="Arial" w:eastAsia="Times New Roman" w:hAnsi="Arial" w:cs="Arial"/>
          <w:b/>
          <w:color w:val="000000" w:themeColor="text1"/>
          <w:sz w:val="28"/>
          <w:szCs w:val="28"/>
          <w:lang w:eastAsia="en-GB"/>
        </w:rPr>
        <w:t>:</w:t>
      </w:r>
      <w:r w:rsidRPr="00352B94">
        <w:rPr>
          <w:rFonts w:ascii="Arial" w:eastAsia="Times New Roman" w:hAnsi="Arial" w:cs="Arial"/>
          <w:color w:val="000000" w:themeColor="text1"/>
          <w:sz w:val="28"/>
          <w:szCs w:val="28"/>
          <w:lang w:eastAsia="en-GB"/>
        </w:rPr>
        <w:tab/>
        <w:t>£</w:t>
      </w:r>
      <w:r w:rsidR="00125087" w:rsidRPr="00352B94">
        <w:rPr>
          <w:rFonts w:ascii="Arial" w:eastAsia="Times New Roman" w:hAnsi="Arial" w:cs="Arial"/>
          <w:color w:val="000000" w:themeColor="text1"/>
          <w:sz w:val="28"/>
          <w:szCs w:val="28"/>
          <w:lang w:eastAsia="en-GB"/>
        </w:rPr>
        <w:t>32-3</w:t>
      </w:r>
      <w:r w:rsidR="00DB0FDE">
        <w:rPr>
          <w:rFonts w:ascii="Arial" w:eastAsia="Times New Roman" w:hAnsi="Arial" w:cs="Arial"/>
          <w:color w:val="000000" w:themeColor="text1"/>
          <w:sz w:val="28"/>
          <w:szCs w:val="28"/>
          <w:lang w:eastAsia="en-GB"/>
        </w:rPr>
        <w:t>6</w:t>
      </w:r>
      <w:r w:rsidR="00125087" w:rsidRPr="00352B94">
        <w:rPr>
          <w:rFonts w:ascii="Arial" w:eastAsia="Times New Roman" w:hAnsi="Arial" w:cs="Arial"/>
          <w:color w:val="000000" w:themeColor="text1"/>
          <w:sz w:val="28"/>
          <w:szCs w:val="28"/>
          <w:lang w:eastAsia="en-GB"/>
        </w:rPr>
        <w:t>k</w:t>
      </w:r>
    </w:p>
    <w:p w14:paraId="24210AB4" w14:textId="77777777" w:rsidR="002D6320" w:rsidRPr="00352B94" w:rsidRDefault="002D6320" w:rsidP="002D6320">
      <w:pPr>
        <w:spacing w:after="0" w:line="240" w:lineRule="auto"/>
        <w:ind w:left="2880" w:hanging="2880"/>
        <w:rPr>
          <w:rFonts w:ascii="Arial" w:eastAsia="Times New Roman" w:hAnsi="Arial" w:cs="Arial"/>
          <w:color w:val="000000" w:themeColor="text1"/>
          <w:sz w:val="28"/>
          <w:szCs w:val="28"/>
          <w:lang w:eastAsia="en-GB"/>
        </w:rPr>
      </w:pPr>
      <w:r w:rsidRPr="00352B94">
        <w:rPr>
          <w:rFonts w:ascii="Arial" w:eastAsia="Times New Roman" w:hAnsi="Arial" w:cs="Arial"/>
          <w:color w:val="000000" w:themeColor="text1"/>
          <w:sz w:val="28"/>
          <w:szCs w:val="28"/>
          <w:lang w:eastAsia="en-GB"/>
        </w:rPr>
        <w:t xml:space="preserve"> </w:t>
      </w:r>
    </w:p>
    <w:p w14:paraId="4340EFCF" w14:textId="71C6E0A5" w:rsidR="00914E93" w:rsidRPr="00352B94" w:rsidRDefault="002D6320" w:rsidP="00914E93">
      <w:pPr>
        <w:spacing w:after="0" w:line="240" w:lineRule="auto"/>
        <w:ind w:left="2880" w:hanging="2880"/>
        <w:rPr>
          <w:rFonts w:ascii="Arial" w:eastAsia="Times New Roman" w:hAnsi="Arial" w:cs="Arial"/>
          <w:color w:val="000000" w:themeColor="text1"/>
          <w:sz w:val="28"/>
          <w:szCs w:val="28"/>
          <w:lang w:eastAsia="en-GB"/>
        </w:rPr>
      </w:pPr>
      <w:r w:rsidRPr="00352B94">
        <w:rPr>
          <w:rFonts w:ascii="Arial" w:eastAsia="Times New Roman" w:hAnsi="Arial" w:cs="Arial"/>
          <w:b/>
          <w:color w:val="000000" w:themeColor="text1"/>
          <w:sz w:val="28"/>
          <w:szCs w:val="28"/>
          <w:lang w:eastAsia="en-GB"/>
        </w:rPr>
        <w:t xml:space="preserve">Purpose: </w:t>
      </w:r>
      <w:r w:rsidRPr="00352B94">
        <w:rPr>
          <w:rFonts w:ascii="Arial" w:eastAsia="Times New Roman" w:hAnsi="Arial" w:cs="Arial"/>
          <w:b/>
          <w:color w:val="000000" w:themeColor="text1"/>
          <w:sz w:val="28"/>
          <w:szCs w:val="28"/>
          <w:lang w:eastAsia="en-GB"/>
        </w:rPr>
        <w:tab/>
      </w:r>
      <w:r w:rsidR="00914E93" w:rsidRPr="00352B94">
        <w:rPr>
          <w:rFonts w:ascii="Arial" w:hAnsi="Arial" w:cs="Arial"/>
          <w:color w:val="000000" w:themeColor="text1"/>
          <w:sz w:val="28"/>
          <w:szCs w:val="28"/>
        </w:rPr>
        <w:t>The role of the</w:t>
      </w:r>
      <w:r w:rsidR="00483BDD" w:rsidRPr="00352B94">
        <w:rPr>
          <w:rFonts w:ascii="Arial" w:hAnsi="Arial" w:cs="Arial"/>
          <w:color w:val="000000" w:themeColor="text1"/>
          <w:sz w:val="28"/>
          <w:szCs w:val="28"/>
        </w:rPr>
        <w:t xml:space="preserve"> Partnership and</w:t>
      </w:r>
      <w:r w:rsidR="00914E93" w:rsidRPr="00352B94">
        <w:rPr>
          <w:rFonts w:ascii="Arial" w:hAnsi="Arial" w:cs="Arial"/>
          <w:color w:val="000000" w:themeColor="text1"/>
          <w:sz w:val="28"/>
          <w:szCs w:val="28"/>
        </w:rPr>
        <w:t xml:space="preserve"> Fundraising </w:t>
      </w:r>
      <w:r w:rsidR="003E5D7D" w:rsidRPr="00352B94">
        <w:rPr>
          <w:rFonts w:ascii="Arial" w:hAnsi="Arial" w:cs="Arial"/>
          <w:color w:val="000000" w:themeColor="text1"/>
          <w:sz w:val="28"/>
          <w:szCs w:val="28"/>
        </w:rPr>
        <w:t>Lead</w:t>
      </w:r>
      <w:r w:rsidR="00914E93" w:rsidRPr="00352B94">
        <w:rPr>
          <w:rFonts w:ascii="Arial" w:hAnsi="Arial" w:cs="Arial"/>
          <w:color w:val="000000" w:themeColor="text1"/>
          <w:sz w:val="28"/>
          <w:szCs w:val="28"/>
        </w:rPr>
        <w:t xml:space="preserve"> will be to plan, co-ordinate and execute a programme </w:t>
      </w:r>
      <w:r w:rsidR="007C5BE9" w:rsidRPr="00352B94">
        <w:rPr>
          <w:rFonts w:ascii="Arial" w:hAnsi="Arial" w:cs="Arial"/>
          <w:color w:val="000000" w:themeColor="text1"/>
          <w:sz w:val="28"/>
          <w:szCs w:val="28"/>
        </w:rPr>
        <w:t>to develop new partnerships and</w:t>
      </w:r>
      <w:r w:rsidR="00914E93" w:rsidRPr="00352B94">
        <w:rPr>
          <w:rFonts w:ascii="Arial" w:hAnsi="Arial" w:cs="Arial"/>
          <w:color w:val="000000" w:themeColor="text1"/>
          <w:sz w:val="28"/>
          <w:szCs w:val="28"/>
        </w:rPr>
        <w:t xml:space="preserve"> fundraising, working closely with the CEO, board members, </w:t>
      </w:r>
      <w:r w:rsidR="0064366C" w:rsidRPr="00352B94">
        <w:rPr>
          <w:rFonts w:ascii="Arial" w:hAnsi="Arial" w:cs="Arial"/>
          <w:color w:val="000000" w:themeColor="text1"/>
          <w:sz w:val="28"/>
          <w:szCs w:val="28"/>
        </w:rPr>
        <w:t>volunteers,</w:t>
      </w:r>
      <w:r w:rsidR="00914E93" w:rsidRPr="00352B94">
        <w:rPr>
          <w:rFonts w:ascii="Arial" w:hAnsi="Arial" w:cs="Arial"/>
          <w:color w:val="000000" w:themeColor="text1"/>
          <w:sz w:val="28"/>
          <w:szCs w:val="28"/>
        </w:rPr>
        <w:t xml:space="preserve"> and staff members.</w:t>
      </w:r>
    </w:p>
    <w:p w14:paraId="46579D6C" w14:textId="77777777" w:rsidR="00914E93" w:rsidRPr="00352B94" w:rsidRDefault="00914E93" w:rsidP="00914E93">
      <w:pPr>
        <w:pStyle w:val="NoSpacing"/>
        <w:rPr>
          <w:rFonts w:ascii="Arial" w:hAnsi="Arial" w:cs="Arial"/>
          <w:color w:val="000000" w:themeColor="text1"/>
          <w:sz w:val="28"/>
          <w:szCs w:val="28"/>
        </w:rPr>
      </w:pPr>
    </w:p>
    <w:p w14:paraId="2C67E820" w14:textId="5B9BA625" w:rsidR="00914E93" w:rsidRPr="00352B94" w:rsidRDefault="00914E93" w:rsidP="00914E93">
      <w:pPr>
        <w:pStyle w:val="NoSpacing"/>
        <w:ind w:left="2880"/>
        <w:rPr>
          <w:rFonts w:ascii="Arial" w:hAnsi="Arial" w:cs="Arial"/>
          <w:strike/>
          <w:color w:val="000000" w:themeColor="text1"/>
          <w:sz w:val="28"/>
          <w:szCs w:val="28"/>
        </w:rPr>
      </w:pPr>
      <w:r w:rsidRPr="00352B94">
        <w:rPr>
          <w:rFonts w:ascii="Arial" w:hAnsi="Arial" w:cs="Arial"/>
          <w:color w:val="000000" w:themeColor="text1"/>
          <w:sz w:val="28"/>
          <w:szCs w:val="28"/>
        </w:rPr>
        <w:t xml:space="preserve">The appointed person will seek and secure </w:t>
      </w:r>
      <w:r w:rsidR="007C5BE9" w:rsidRPr="00352B94">
        <w:rPr>
          <w:rFonts w:ascii="Arial" w:hAnsi="Arial" w:cs="Arial"/>
          <w:color w:val="000000" w:themeColor="text1"/>
          <w:sz w:val="28"/>
          <w:szCs w:val="28"/>
        </w:rPr>
        <w:t xml:space="preserve">new meaningful, beneficial partnerships and </w:t>
      </w:r>
      <w:r w:rsidRPr="00352B94">
        <w:rPr>
          <w:rFonts w:ascii="Arial" w:hAnsi="Arial" w:cs="Arial"/>
          <w:color w:val="000000" w:themeColor="text1"/>
          <w:sz w:val="28"/>
          <w:szCs w:val="28"/>
        </w:rPr>
        <w:t xml:space="preserve">funding from a variety of sources, including trusts and foundations, individual </w:t>
      </w:r>
      <w:proofErr w:type="gramStart"/>
      <w:r w:rsidRPr="00352B94">
        <w:rPr>
          <w:rFonts w:ascii="Arial" w:hAnsi="Arial" w:cs="Arial"/>
          <w:color w:val="000000" w:themeColor="text1"/>
          <w:sz w:val="28"/>
          <w:szCs w:val="28"/>
        </w:rPr>
        <w:t>donors</w:t>
      </w:r>
      <w:proofErr w:type="gramEnd"/>
      <w:r w:rsidRPr="00352B94">
        <w:rPr>
          <w:rFonts w:ascii="Arial" w:hAnsi="Arial" w:cs="Arial"/>
          <w:color w:val="000000" w:themeColor="text1"/>
          <w:sz w:val="28"/>
          <w:szCs w:val="28"/>
        </w:rPr>
        <w:t xml:space="preserve"> and businesses</w:t>
      </w:r>
      <w:r w:rsidR="00F44E71" w:rsidRPr="00352B94">
        <w:rPr>
          <w:rFonts w:ascii="Arial" w:hAnsi="Arial" w:cs="Arial"/>
          <w:strike/>
          <w:color w:val="000000" w:themeColor="text1"/>
          <w:sz w:val="28"/>
          <w:szCs w:val="28"/>
        </w:rPr>
        <w:t>.</w:t>
      </w:r>
    </w:p>
    <w:p w14:paraId="71328B3C" w14:textId="3B1468B2" w:rsidR="00914E93" w:rsidRPr="00352B94" w:rsidRDefault="00914E93" w:rsidP="00914E93">
      <w:pPr>
        <w:pStyle w:val="NoSpacing"/>
        <w:rPr>
          <w:rFonts w:ascii="Arial" w:hAnsi="Arial" w:cs="Arial"/>
          <w:color w:val="000000" w:themeColor="text1"/>
          <w:sz w:val="28"/>
          <w:szCs w:val="28"/>
        </w:rPr>
      </w:pPr>
    </w:p>
    <w:p w14:paraId="19013DB9" w14:textId="028BB583" w:rsidR="00914E93" w:rsidRPr="00352B94" w:rsidRDefault="00914E93" w:rsidP="00352B94">
      <w:pPr>
        <w:pStyle w:val="Heading2"/>
        <w:rPr>
          <w:rFonts w:ascii="Arial" w:hAnsi="Arial" w:cs="Arial"/>
          <w:color w:val="000000" w:themeColor="text1"/>
          <w:sz w:val="28"/>
          <w:szCs w:val="28"/>
        </w:rPr>
      </w:pPr>
      <w:r w:rsidRPr="00352B94">
        <w:rPr>
          <w:rFonts w:ascii="Arial" w:hAnsi="Arial" w:cs="Arial"/>
          <w:color w:val="000000" w:themeColor="text1"/>
          <w:sz w:val="28"/>
          <w:szCs w:val="28"/>
        </w:rPr>
        <w:t>Key responsibilities</w:t>
      </w:r>
      <w:r w:rsidR="00A11E24" w:rsidRPr="00352B94">
        <w:rPr>
          <w:rFonts w:ascii="Arial" w:hAnsi="Arial" w:cs="Arial"/>
          <w:color w:val="000000" w:themeColor="text1"/>
          <w:sz w:val="28"/>
          <w:szCs w:val="28"/>
        </w:rPr>
        <w:t xml:space="preserve"> &amp; duties</w:t>
      </w:r>
      <w:r w:rsidRPr="00352B94">
        <w:rPr>
          <w:rFonts w:ascii="Arial" w:hAnsi="Arial" w:cs="Arial"/>
          <w:color w:val="000000" w:themeColor="text1"/>
          <w:sz w:val="28"/>
          <w:szCs w:val="28"/>
        </w:rPr>
        <w:t>:</w:t>
      </w:r>
      <w:r w:rsidRPr="00352B94">
        <w:rPr>
          <w:rFonts w:ascii="Arial" w:hAnsi="Arial" w:cs="Arial"/>
          <w:color w:val="000000" w:themeColor="text1"/>
          <w:sz w:val="28"/>
          <w:szCs w:val="28"/>
        </w:rPr>
        <w:tab/>
      </w:r>
      <w:r w:rsidRPr="00352B94">
        <w:rPr>
          <w:rFonts w:ascii="Arial" w:hAnsi="Arial" w:cs="Arial"/>
          <w:color w:val="000000" w:themeColor="text1"/>
          <w:sz w:val="28"/>
          <w:szCs w:val="28"/>
        </w:rPr>
        <w:tab/>
      </w:r>
    </w:p>
    <w:p w14:paraId="17D09A22" w14:textId="38B5CB9D" w:rsidR="00914E93" w:rsidRPr="00352B94" w:rsidRDefault="00914E93" w:rsidP="00914E93">
      <w:pPr>
        <w:pStyle w:val="NoSpacing"/>
        <w:rPr>
          <w:rFonts w:ascii="Arial" w:hAnsi="Arial" w:cs="Arial"/>
          <w:color w:val="000000" w:themeColor="text1"/>
          <w:sz w:val="28"/>
          <w:szCs w:val="28"/>
        </w:rPr>
      </w:pPr>
    </w:p>
    <w:p w14:paraId="0AC16364" w14:textId="7DDD0E96" w:rsidR="00914E93" w:rsidRPr="00352B94" w:rsidRDefault="00914E93" w:rsidP="00914E93">
      <w:pPr>
        <w:spacing w:after="200" w:line="276" w:lineRule="auto"/>
        <w:contextualSpacing/>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 xml:space="preserve">This is a varied and hands-on role requiring a mixture of established fundraising practice, </w:t>
      </w:r>
      <w:proofErr w:type="gramStart"/>
      <w:r w:rsidR="00141E7F" w:rsidRPr="00352B94">
        <w:rPr>
          <w:rFonts w:ascii="Arial" w:eastAsia="Calibri" w:hAnsi="Arial" w:cs="Arial"/>
          <w:bCs/>
          <w:color w:val="000000" w:themeColor="text1"/>
          <w:sz w:val="28"/>
          <w:szCs w:val="28"/>
        </w:rPr>
        <w:t>ingenuity</w:t>
      </w:r>
      <w:proofErr w:type="gramEnd"/>
      <w:r w:rsidRPr="00352B94">
        <w:rPr>
          <w:rFonts w:ascii="Arial" w:eastAsia="Calibri" w:hAnsi="Arial" w:cs="Arial"/>
          <w:bCs/>
          <w:color w:val="000000" w:themeColor="text1"/>
          <w:sz w:val="28"/>
          <w:szCs w:val="28"/>
        </w:rPr>
        <w:t xml:space="preserve"> and tenacity. The key responsibilities are expected to be:</w:t>
      </w:r>
    </w:p>
    <w:p w14:paraId="380EA648" w14:textId="23B0940A"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In conjunction with the CEO and wider team, implement a fundraising strategy that will include</w:t>
      </w:r>
      <w:r w:rsidR="00125087" w:rsidRPr="00352B94">
        <w:rPr>
          <w:rFonts w:ascii="Arial" w:eastAsia="Calibri" w:hAnsi="Arial" w:cs="Arial"/>
          <w:color w:val="000000" w:themeColor="text1"/>
          <w:sz w:val="28"/>
          <w:szCs w:val="28"/>
        </w:rPr>
        <w:t>:</w:t>
      </w:r>
      <w:r w:rsidRPr="00352B94">
        <w:rPr>
          <w:rFonts w:ascii="Arial" w:eastAsia="Calibri" w:hAnsi="Arial" w:cs="Arial"/>
          <w:color w:val="000000" w:themeColor="text1"/>
          <w:sz w:val="28"/>
          <w:szCs w:val="28"/>
        </w:rPr>
        <w:t xml:space="preserve"> </w:t>
      </w:r>
    </w:p>
    <w:p w14:paraId="250DDF6A" w14:textId="64D4049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applying for grants from trusts and foundations </w:t>
      </w:r>
    </w:p>
    <w:p w14:paraId="34C10300" w14:textId="21A955DB" w:rsidR="00EB221E" w:rsidRPr="00352B94" w:rsidRDefault="00EB221E"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rapidly develop an understanding of the fundraising </w:t>
      </w:r>
      <w:del w:id="5" w:author="Alex Cockerham" w:date="2022-02-08T13:56:00Z">
        <w:r w:rsidRPr="00352B94" w:rsidDel="00126A57">
          <w:rPr>
            <w:rFonts w:ascii="Arial" w:eastAsia="Calibri" w:hAnsi="Arial" w:cs="Arial"/>
            <w:color w:val="000000" w:themeColor="text1"/>
            <w:sz w:val="28"/>
            <w:szCs w:val="28"/>
          </w:rPr>
          <w:delText>eco system</w:delText>
        </w:r>
      </w:del>
      <w:ins w:id="6" w:author="Alex Cockerham" w:date="2022-02-08T13:56:00Z">
        <w:r w:rsidR="00126A57">
          <w:rPr>
            <w:rFonts w:ascii="Arial" w:eastAsia="Calibri" w:hAnsi="Arial" w:cs="Arial"/>
            <w:color w:val="000000" w:themeColor="text1"/>
            <w:sz w:val="28"/>
            <w:szCs w:val="28"/>
          </w:rPr>
          <w:t>ecosystem</w:t>
        </w:r>
      </w:ins>
      <w:r w:rsidRPr="00352B94">
        <w:rPr>
          <w:rFonts w:ascii="Arial" w:eastAsia="Calibri" w:hAnsi="Arial" w:cs="Arial"/>
          <w:color w:val="000000" w:themeColor="text1"/>
          <w:sz w:val="28"/>
          <w:szCs w:val="28"/>
        </w:rPr>
        <w:t xml:space="preserve"> for this sport</w:t>
      </w:r>
    </w:p>
    <w:p w14:paraId="639E83E3" w14:textId="59BBA66D" w:rsidR="00EB221E" w:rsidRPr="00352B94" w:rsidRDefault="00722779"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develop a pipeline of prospects together with an annual calendar aligned to key submission dates required by </w:t>
      </w:r>
      <w:del w:id="7" w:author="Alex Cockerham" w:date="2022-02-08T13:56:00Z">
        <w:r w:rsidRPr="00352B94" w:rsidDel="00126A57">
          <w:rPr>
            <w:rFonts w:ascii="Arial" w:eastAsia="Calibri" w:hAnsi="Arial" w:cs="Arial"/>
            <w:color w:val="000000" w:themeColor="text1"/>
            <w:sz w:val="28"/>
            <w:szCs w:val="28"/>
          </w:rPr>
          <w:delText>grant giving</w:delText>
        </w:r>
      </w:del>
      <w:ins w:id="8" w:author="Alex Cockerham" w:date="2022-02-08T13:56:00Z">
        <w:r w:rsidR="00126A57">
          <w:rPr>
            <w:rFonts w:ascii="Arial" w:eastAsia="Calibri" w:hAnsi="Arial" w:cs="Arial"/>
            <w:color w:val="000000" w:themeColor="text1"/>
            <w:sz w:val="28"/>
            <w:szCs w:val="28"/>
          </w:rPr>
          <w:t>grant-giving</w:t>
        </w:r>
      </w:ins>
      <w:r w:rsidRPr="00352B94">
        <w:rPr>
          <w:rFonts w:ascii="Arial" w:eastAsia="Calibri" w:hAnsi="Arial" w:cs="Arial"/>
          <w:color w:val="000000" w:themeColor="text1"/>
          <w:sz w:val="28"/>
          <w:szCs w:val="28"/>
        </w:rPr>
        <w:t xml:space="preserve"> organisations</w:t>
      </w:r>
    </w:p>
    <w:p w14:paraId="2040B562" w14:textId="68C2CD6E"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lastRenderedPageBreak/>
        <w:t>building philanthropic partnerships with corporates</w:t>
      </w:r>
    </w:p>
    <w:p w14:paraId="144FD120" w14:textId="7B8B1FBD" w:rsidR="007C5BE9" w:rsidRPr="00352B94" w:rsidRDefault="00125087"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b</w:t>
      </w:r>
      <w:r w:rsidR="007C5BE9" w:rsidRPr="00352B94">
        <w:rPr>
          <w:rFonts w:ascii="Arial" w:eastAsia="Calibri" w:hAnsi="Arial" w:cs="Arial"/>
          <w:color w:val="000000" w:themeColor="text1"/>
          <w:sz w:val="28"/>
          <w:szCs w:val="28"/>
        </w:rPr>
        <w:t xml:space="preserve">uilding partnerships </w:t>
      </w:r>
      <w:del w:id="9" w:author="Alex Cockerham" w:date="2022-02-08T13:56:00Z">
        <w:r w:rsidR="007C5BE9" w:rsidRPr="00352B94" w:rsidDel="00126A57">
          <w:rPr>
            <w:rFonts w:ascii="Arial" w:eastAsia="Calibri" w:hAnsi="Arial" w:cs="Arial"/>
            <w:color w:val="000000" w:themeColor="text1"/>
            <w:sz w:val="28"/>
            <w:szCs w:val="28"/>
          </w:rPr>
          <w:delText xml:space="preserve">which </w:delText>
        </w:r>
      </w:del>
      <w:ins w:id="10" w:author="Alex Cockerham" w:date="2022-02-08T13:56:00Z">
        <w:r w:rsidR="00126A57">
          <w:rPr>
            <w:rFonts w:ascii="Arial" w:eastAsia="Calibri" w:hAnsi="Arial" w:cs="Arial"/>
            <w:color w:val="000000" w:themeColor="text1"/>
            <w:sz w:val="28"/>
            <w:szCs w:val="28"/>
          </w:rPr>
          <w:t>that</w:t>
        </w:r>
        <w:r w:rsidR="00126A57" w:rsidRPr="00352B94">
          <w:rPr>
            <w:rFonts w:ascii="Arial" w:eastAsia="Calibri" w:hAnsi="Arial" w:cs="Arial"/>
            <w:color w:val="000000" w:themeColor="text1"/>
            <w:sz w:val="28"/>
            <w:szCs w:val="28"/>
          </w:rPr>
          <w:t xml:space="preserve"> </w:t>
        </w:r>
      </w:ins>
      <w:r w:rsidR="007C5BE9" w:rsidRPr="00352B94">
        <w:rPr>
          <w:rFonts w:ascii="Arial" w:eastAsia="Calibri" w:hAnsi="Arial" w:cs="Arial"/>
          <w:color w:val="000000" w:themeColor="text1"/>
          <w:sz w:val="28"/>
          <w:szCs w:val="28"/>
        </w:rPr>
        <w:t>benefit the strategic obsessions of Goalball UK</w:t>
      </w:r>
    </w:p>
    <w:p w14:paraId="6D7B3C34"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identifying and cultivating wealthy individual donors</w:t>
      </w:r>
    </w:p>
    <w:p w14:paraId="2BC17B4C"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developing individual giving programmes or campaigns, including legacy giving, that engage goalball’s supporter base and the wider public</w:t>
      </w:r>
    </w:p>
    <w:p w14:paraId="38A3D55F"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building sustainable, long term income streams across multiple channels</w:t>
      </w:r>
    </w:p>
    <w:p w14:paraId="003D7149"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day-to-day management of multi-channel fundraising activity for Paralympic campaigns</w:t>
      </w:r>
    </w:p>
    <w:p w14:paraId="502FB3D8"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maximise brand exposure by working with suppliers on the production of physically branded items for pre-Games and Paralympic Games events while being aware of current trends in brand activations to ensure teams are promoted to the full</w:t>
      </w:r>
    </w:p>
    <w:p w14:paraId="51133365" w14:textId="24858682"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running/supporting challenge or event-based fundraising</w:t>
      </w:r>
    </w:p>
    <w:p w14:paraId="68A78E51"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Devise and coordinate effective gift acknowledgement and donor stewardship.</w:t>
      </w:r>
    </w:p>
    <w:p w14:paraId="7F0BB774"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bCs/>
          <w:color w:val="000000" w:themeColor="text1"/>
          <w:sz w:val="28"/>
          <w:szCs w:val="28"/>
        </w:rPr>
        <w:t>Work with the Finance Department to ensure that gifts are used for the purposes agreed with the donor</w:t>
      </w:r>
      <w:r w:rsidRPr="00352B94">
        <w:rPr>
          <w:rFonts w:ascii="Arial" w:eastAsia="Calibri" w:hAnsi="Arial" w:cs="Arial"/>
          <w:color w:val="000000" w:themeColor="text1"/>
          <w:sz w:val="28"/>
          <w:szCs w:val="28"/>
        </w:rPr>
        <w:t>.</w:t>
      </w:r>
    </w:p>
    <w:p w14:paraId="7F89CAE8" w14:textId="4817FD83"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Ensure that accurate records are kept of fundraising operations and donations, in line with the Data Protection Act and </w:t>
      </w:r>
      <w:del w:id="11" w:author="Alex Cockerham" w:date="2022-02-08T13:56:00Z">
        <w:r w:rsidRPr="00352B94" w:rsidDel="00126A57">
          <w:rPr>
            <w:rFonts w:ascii="Arial" w:eastAsia="Calibri" w:hAnsi="Arial" w:cs="Arial"/>
            <w:color w:val="000000" w:themeColor="text1"/>
            <w:sz w:val="28"/>
            <w:szCs w:val="28"/>
          </w:rPr>
          <w:delText xml:space="preserve">in </w:delText>
        </w:r>
      </w:del>
      <w:r w:rsidRPr="00352B94">
        <w:rPr>
          <w:rFonts w:ascii="Arial" w:eastAsia="Calibri" w:hAnsi="Arial" w:cs="Arial"/>
          <w:color w:val="000000" w:themeColor="text1"/>
          <w:sz w:val="28"/>
          <w:szCs w:val="28"/>
        </w:rPr>
        <w:t>compliance with GDPR and the ICO guidelines.</w:t>
      </w:r>
    </w:p>
    <w:p w14:paraId="643A2A87"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Conduct prospect research and solicitation planning.</w:t>
      </w:r>
    </w:p>
    <w:p w14:paraId="267E6DD0"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Ensure effective communication of fundraising activity across the organisation.</w:t>
      </w:r>
    </w:p>
    <w:p w14:paraId="5B478633"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Organise production of, and draft compelling copy for, donor newsletters, </w:t>
      </w:r>
      <w:proofErr w:type="gramStart"/>
      <w:r w:rsidRPr="00352B94">
        <w:rPr>
          <w:rFonts w:ascii="Arial" w:eastAsia="Calibri" w:hAnsi="Arial" w:cs="Arial"/>
          <w:color w:val="000000" w:themeColor="text1"/>
          <w:sz w:val="28"/>
          <w:szCs w:val="28"/>
        </w:rPr>
        <w:t>reports</w:t>
      </w:r>
      <w:proofErr w:type="gramEnd"/>
      <w:r w:rsidRPr="00352B94">
        <w:rPr>
          <w:rFonts w:ascii="Arial" w:eastAsia="Calibri" w:hAnsi="Arial" w:cs="Arial"/>
          <w:color w:val="000000" w:themeColor="text1"/>
          <w:sz w:val="28"/>
          <w:szCs w:val="28"/>
        </w:rPr>
        <w:t xml:space="preserve"> and publicity materials.</w:t>
      </w:r>
    </w:p>
    <w:p w14:paraId="61F430DC"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Maintain the relevant pages on the website and social media presence.</w:t>
      </w:r>
    </w:p>
    <w:p w14:paraId="70035C0F" w14:textId="5731BFAD"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Assist in the development of </w:t>
      </w:r>
      <w:r w:rsidR="007C5BE9" w:rsidRPr="00352B94">
        <w:rPr>
          <w:rFonts w:ascii="Arial" w:eastAsia="Calibri" w:hAnsi="Arial" w:cs="Arial"/>
          <w:color w:val="000000" w:themeColor="text1"/>
          <w:sz w:val="28"/>
          <w:szCs w:val="28"/>
        </w:rPr>
        <w:t xml:space="preserve">partnership and </w:t>
      </w:r>
      <w:r w:rsidRPr="00352B94">
        <w:rPr>
          <w:rFonts w:ascii="Arial" w:eastAsia="Calibri" w:hAnsi="Arial" w:cs="Arial"/>
          <w:color w:val="000000" w:themeColor="text1"/>
          <w:sz w:val="28"/>
          <w:szCs w:val="28"/>
        </w:rPr>
        <w:t>fundraising marketing materials, including graphics and video to support communication strategy.</w:t>
      </w:r>
    </w:p>
    <w:p w14:paraId="4BEF9A1E"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Support fundraising events as needed, including event plans, guest lists, support on the day and follow-up.</w:t>
      </w:r>
    </w:p>
    <w:p w14:paraId="41F855AD" w14:textId="77777777" w:rsidR="00914E93" w:rsidRPr="00352B94" w:rsidRDefault="00914E93" w:rsidP="00914E93">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lastRenderedPageBreak/>
        <w:t>Identify and monitor key performance indicators for fundraising</w:t>
      </w:r>
    </w:p>
    <w:p w14:paraId="6EFBB373" w14:textId="77777777" w:rsidR="00914E93" w:rsidRPr="00352B94" w:rsidRDefault="00914E93" w:rsidP="00914E93">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Liaise with colleagues responsible for fundraising from governmental sources</w:t>
      </w:r>
    </w:p>
    <w:p w14:paraId="4920284E" w14:textId="77777777" w:rsidR="00914E93" w:rsidRPr="00352B94" w:rsidRDefault="00914E93" w:rsidP="00914E93">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Contribute to any other activities at the discretion of the CEO.</w:t>
      </w:r>
    </w:p>
    <w:p w14:paraId="71B716F8" w14:textId="77777777" w:rsidR="00914E93" w:rsidRPr="00352B94" w:rsidRDefault="00914E93" w:rsidP="00914E93">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 xml:space="preserve">Project manage team members working on fundraising campaigns, as well as internal and external stakeholders. </w:t>
      </w:r>
    </w:p>
    <w:p w14:paraId="6A09BF12" w14:textId="33602E78" w:rsidR="00280B56" w:rsidRPr="00352B94" w:rsidRDefault="00914E93" w:rsidP="00280B56">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Ensure that all information is contained in a GDPR compl</w:t>
      </w:r>
      <w:r w:rsidR="007C5BE9" w:rsidRPr="00352B94">
        <w:rPr>
          <w:rFonts w:ascii="Arial" w:eastAsia="Calibri" w:hAnsi="Arial" w:cs="Arial"/>
          <w:bCs/>
          <w:color w:val="000000" w:themeColor="text1"/>
          <w:sz w:val="28"/>
          <w:szCs w:val="28"/>
        </w:rPr>
        <w:t>iant</w:t>
      </w:r>
      <w:r w:rsidRPr="00352B94">
        <w:rPr>
          <w:rFonts w:ascii="Arial" w:eastAsia="Calibri" w:hAnsi="Arial" w:cs="Arial"/>
          <w:bCs/>
          <w:color w:val="000000" w:themeColor="text1"/>
          <w:sz w:val="28"/>
          <w:szCs w:val="28"/>
        </w:rPr>
        <w:t xml:space="preserve"> manner. </w:t>
      </w:r>
    </w:p>
    <w:p w14:paraId="397AA40F" w14:textId="77777777" w:rsidR="00280B56" w:rsidRPr="00352B94" w:rsidRDefault="00280B56" w:rsidP="00280B56">
      <w:pPr>
        <w:pStyle w:val="NoSpacing"/>
        <w:ind w:left="720"/>
        <w:rPr>
          <w:rFonts w:ascii="Arial" w:hAnsi="Arial" w:cs="Arial"/>
          <w:strike/>
          <w:color w:val="000000" w:themeColor="text1"/>
          <w:sz w:val="28"/>
          <w:szCs w:val="28"/>
          <w:lang w:eastAsia="en-GB"/>
        </w:rPr>
      </w:pPr>
    </w:p>
    <w:p w14:paraId="315127E5" w14:textId="48FD68C1" w:rsidR="00914E93" w:rsidRPr="00352B94" w:rsidRDefault="00914E93" w:rsidP="00352B94">
      <w:pPr>
        <w:pStyle w:val="Heading2"/>
        <w:rPr>
          <w:rFonts w:ascii="Arial" w:hAnsi="Arial" w:cs="Arial"/>
          <w:color w:val="000000" w:themeColor="text1"/>
          <w:sz w:val="28"/>
          <w:szCs w:val="28"/>
        </w:rPr>
      </w:pPr>
    </w:p>
    <w:p w14:paraId="6D82C65F" w14:textId="38DCE58F" w:rsidR="00914E93" w:rsidRPr="00352B94" w:rsidRDefault="00914E93" w:rsidP="00352B94">
      <w:pPr>
        <w:pStyle w:val="Heading2"/>
        <w:rPr>
          <w:rFonts w:ascii="Arial" w:hAnsi="Arial" w:cs="Arial"/>
          <w:b/>
          <w:bCs/>
          <w:color w:val="000000" w:themeColor="text1"/>
          <w:sz w:val="28"/>
          <w:szCs w:val="28"/>
        </w:rPr>
      </w:pPr>
      <w:r w:rsidRPr="00352B94">
        <w:rPr>
          <w:rFonts w:ascii="Arial" w:hAnsi="Arial" w:cs="Arial"/>
          <w:b/>
          <w:bCs/>
          <w:color w:val="000000" w:themeColor="text1"/>
          <w:sz w:val="28"/>
          <w:szCs w:val="28"/>
        </w:rPr>
        <w:t>Terms and conditions:</w:t>
      </w:r>
    </w:p>
    <w:p w14:paraId="4040C6B2" w14:textId="3185E000" w:rsidR="00914E93" w:rsidRPr="00352B94" w:rsidRDefault="00983725"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 xml:space="preserve">This </w:t>
      </w:r>
      <w:r w:rsidR="00141E7F" w:rsidRPr="00352B94">
        <w:rPr>
          <w:rFonts w:ascii="Arial" w:hAnsi="Arial" w:cs="Arial"/>
          <w:color w:val="000000" w:themeColor="text1"/>
          <w:sz w:val="28"/>
          <w:szCs w:val="28"/>
        </w:rPr>
        <w:t xml:space="preserve">appointment is </w:t>
      </w:r>
      <w:r w:rsidRPr="00352B94">
        <w:rPr>
          <w:rFonts w:ascii="Arial" w:hAnsi="Arial" w:cs="Arial"/>
          <w:color w:val="000000" w:themeColor="text1"/>
          <w:sz w:val="28"/>
          <w:szCs w:val="28"/>
        </w:rPr>
        <w:t xml:space="preserve">offered on a </w:t>
      </w:r>
      <w:r w:rsidR="00E20E12">
        <w:rPr>
          <w:rFonts w:ascii="Arial" w:hAnsi="Arial" w:cs="Arial"/>
          <w:color w:val="000000" w:themeColor="text1"/>
          <w:sz w:val="28"/>
          <w:szCs w:val="28"/>
        </w:rPr>
        <w:t>p</w:t>
      </w:r>
      <w:r w:rsidR="007C5BE9" w:rsidRPr="00352B94">
        <w:rPr>
          <w:rFonts w:ascii="Arial" w:hAnsi="Arial" w:cs="Arial"/>
          <w:color w:val="000000" w:themeColor="text1"/>
          <w:sz w:val="28"/>
          <w:szCs w:val="28"/>
        </w:rPr>
        <w:t>ermanent contract</w:t>
      </w:r>
      <w:r w:rsidRPr="00352B94">
        <w:rPr>
          <w:rFonts w:ascii="Arial" w:hAnsi="Arial" w:cs="Arial"/>
          <w:color w:val="000000" w:themeColor="text1"/>
          <w:sz w:val="28"/>
          <w:szCs w:val="28"/>
        </w:rPr>
        <w:t>.</w:t>
      </w:r>
    </w:p>
    <w:p w14:paraId="4375F2CF" w14:textId="77EF315E" w:rsidR="00983725" w:rsidRPr="00352B94" w:rsidRDefault="00983725"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Working hours are 37</w:t>
      </w:r>
      <w:r w:rsidR="00E20E12">
        <w:rPr>
          <w:rFonts w:ascii="Arial" w:hAnsi="Arial" w:cs="Arial"/>
          <w:color w:val="000000" w:themeColor="text1"/>
          <w:sz w:val="28"/>
          <w:szCs w:val="28"/>
        </w:rPr>
        <w:t xml:space="preserve"> </w:t>
      </w:r>
      <w:r w:rsidRPr="00352B94">
        <w:rPr>
          <w:rFonts w:ascii="Arial" w:hAnsi="Arial" w:cs="Arial"/>
          <w:color w:val="000000" w:themeColor="text1"/>
          <w:sz w:val="28"/>
          <w:szCs w:val="28"/>
        </w:rPr>
        <w:t>per week and the role is viewed as full</w:t>
      </w:r>
      <w:r w:rsidR="00C61B32" w:rsidRPr="00352B94">
        <w:rPr>
          <w:rFonts w:ascii="Arial" w:hAnsi="Arial" w:cs="Arial"/>
          <w:color w:val="000000" w:themeColor="text1"/>
          <w:sz w:val="28"/>
          <w:szCs w:val="28"/>
        </w:rPr>
        <w:t>-</w:t>
      </w:r>
      <w:r w:rsidRPr="00352B94">
        <w:rPr>
          <w:rFonts w:ascii="Arial" w:hAnsi="Arial" w:cs="Arial"/>
          <w:color w:val="000000" w:themeColor="text1"/>
          <w:sz w:val="28"/>
          <w:szCs w:val="28"/>
        </w:rPr>
        <w:t>time.</w:t>
      </w:r>
    </w:p>
    <w:p w14:paraId="13883577" w14:textId="477D915B" w:rsidR="00983725" w:rsidRPr="00352B94" w:rsidRDefault="00983725"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 xml:space="preserve">Salary is </w:t>
      </w:r>
      <w:r w:rsidR="00141E7F" w:rsidRPr="00352B94">
        <w:rPr>
          <w:rFonts w:ascii="Arial" w:hAnsi="Arial" w:cs="Arial"/>
          <w:color w:val="000000" w:themeColor="text1"/>
          <w:sz w:val="28"/>
          <w:szCs w:val="28"/>
        </w:rPr>
        <w:t xml:space="preserve">budgeted </w:t>
      </w:r>
      <w:r w:rsidRPr="00352B94">
        <w:rPr>
          <w:rFonts w:ascii="Arial" w:hAnsi="Arial" w:cs="Arial"/>
          <w:color w:val="000000" w:themeColor="text1"/>
          <w:sz w:val="28"/>
          <w:szCs w:val="28"/>
        </w:rPr>
        <w:t>to be between £</w:t>
      </w:r>
      <w:r w:rsidR="007C5BE9" w:rsidRPr="00352B94">
        <w:rPr>
          <w:rFonts w:ascii="Arial" w:hAnsi="Arial" w:cs="Arial"/>
          <w:color w:val="000000" w:themeColor="text1"/>
          <w:sz w:val="28"/>
          <w:szCs w:val="28"/>
        </w:rPr>
        <w:t>32</w:t>
      </w:r>
      <w:r w:rsidRPr="00352B94">
        <w:rPr>
          <w:rFonts w:ascii="Arial" w:hAnsi="Arial" w:cs="Arial"/>
          <w:color w:val="000000" w:themeColor="text1"/>
          <w:sz w:val="28"/>
          <w:szCs w:val="28"/>
        </w:rPr>
        <w:t>,000 and £</w:t>
      </w:r>
      <w:r w:rsidR="007C5BE9" w:rsidRPr="00352B94">
        <w:rPr>
          <w:rFonts w:ascii="Arial" w:hAnsi="Arial" w:cs="Arial"/>
          <w:color w:val="000000" w:themeColor="text1"/>
          <w:sz w:val="28"/>
          <w:szCs w:val="28"/>
        </w:rPr>
        <w:t>35</w:t>
      </w:r>
      <w:r w:rsidRPr="00352B94">
        <w:rPr>
          <w:rFonts w:ascii="Arial" w:hAnsi="Arial" w:cs="Arial"/>
          <w:color w:val="000000" w:themeColor="text1"/>
          <w:sz w:val="28"/>
          <w:szCs w:val="28"/>
        </w:rPr>
        <w:t>,000 per annum.</w:t>
      </w:r>
    </w:p>
    <w:p w14:paraId="11A93F3A" w14:textId="1A184D02" w:rsidR="00C61B32" w:rsidRPr="00352B94" w:rsidRDefault="00983725"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 xml:space="preserve">Annual leave for a </w:t>
      </w:r>
      <w:r w:rsidR="00C61B32" w:rsidRPr="00352B94">
        <w:rPr>
          <w:rFonts w:ascii="Arial" w:hAnsi="Arial" w:cs="Arial"/>
          <w:color w:val="000000" w:themeColor="text1"/>
          <w:sz w:val="28"/>
          <w:szCs w:val="28"/>
        </w:rPr>
        <w:t>full-time</w:t>
      </w:r>
      <w:r w:rsidRPr="00352B94">
        <w:rPr>
          <w:rFonts w:ascii="Arial" w:hAnsi="Arial" w:cs="Arial"/>
          <w:color w:val="000000" w:themeColor="text1"/>
          <w:sz w:val="28"/>
          <w:szCs w:val="28"/>
        </w:rPr>
        <w:t xml:space="preserve"> role </w:t>
      </w:r>
      <w:r w:rsidR="00141E7F" w:rsidRPr="00352B94">
        <w:rPr>
          <w:rFonts w:ascii="Arial" w:hAnsi="Arial" w:cs="Arial"/>
          <w:color w:val="000000" w:themeColor="text1"/>
          <w:sz w:val="28"/>
          <w:szCs w:val="28"/>
        </w:rPr>
        <w:t xml:space="preserve">within the organisation is </w:t>
      </w:r>
      <w:r w:rsidR="00C61B32" w:rsidRPr="00352B94">
        <w:rPr>
          <w:rFonts w:ascii="Arial" w:hAnsi="Arial" w:cs="Arial"/>
          <w:color w:val="000000" w:themeColor="text1"/>
          <w:sz w:val="28"/>
          <w:szCs w:val="28"/>
        </w:rPr>
        <w:t>33</w:t>
      </w:r>
      <w:r w:rsidR="00E20E12">
        <w:rPr>
          <w:rFonts w:ascii="Arial" w:hAnsi="Arial" w:cs="Arial"/>
          <w:color w:val="000000" w:themeColor="text1"/>
          <w:sz w:val="28"/>
          <w:szCs w:val="28"/>
        </w:rPr>
        <w:t xml:space="preserve"> d</w:t>
      </w:r>
      <w:r w:rsidRPr="00352B94">
        <w:rPr>
          <w:rFonts w:ascii="Arial" w:hAnsi="Arial" w:cs="Arial"/>
          <w:color w:val="000000" w:themeColor="text1"/>
          <w:sz w:val="28"/>
          <w:szCs w:val="28"/>
        </w:rPr>
        <w:t>ays per year</w:t>
      </w:r>
      <w:r w:rsidR="00C61B32" w:rsidRPr="00352B94">
        <w:rPr>
          <w:rFonts w:ascii="Arial" w:hAnsi="Arial" w:cs="Arial"/>
          <w:color w:val="000000" w:themeColor="text1"/>
          <w:sz w:val="28"/>
          <w:szCs w:val="28"/>
        </w:rPr>
        <w:t xml:space="preserve">, inclusive of </w:t>
      </w:r>
      <w:r w:rsidR="00141E7F" w:rsidRPr="00352B94">
        <w:rPr>
          <w:rFonts w:ascii="Arial" w:hAnsi="Arial" w:cs="Arial"/>
          <w:color w:val="000000" w:themeColor="text1"/>
          <w:sz w:val="28"/>
          <w:szCs w:val="28"/>
        </w:rPr>
        <w:t xml:space="preserve">all </w:t>
      </w:r>
      <w:r w:rsidR="00C61B32" w:rsidRPr="00352B94">
        <w:rPr>
          <w:rFonts w:ascii="Arial" w:hAnsi="Arial" w:cs="Arial"/>
          <w:color w:val="000000" w:themeColor="text1"/>
          <w:sz w:val="28"/>
          <w:szCs w:val="28"/>
        </w:rPr>
        <w:t xml:space="preserve">public </w:t>
      </w:r>
      <w:r w:rsidR="00141E7F" w:rsidRPr="00352B94">
        <w:rPr>
          <w:rFonts w:ascii="Arial" w:hAnsi="Arial" w:cs="Arial"/>
          <w:color w:val="000000" w:themeColor="text1"/>
          <w:sz w:val="28"/>
          <w:szCs w:val="28"/>
        </w:rPr>
        <w:t xml:space="preserve">and statutory </w:t>
      </w:r>
      <w:r w:rsidR="00C61B32" w:rsidRPr="00352B94">
        <w:rPr>
          <w:rFonts w:ascii="Arial" w:hAnsi="Arial" w:cs="Arial"/>
          <w:color w:val="000000" w:themeColor="text1"/>
          <w:sz w:val="28"/>
          <w:szCs w:val="28"/>
        </w:rPr>
        <w:t>holidays.</w:t>
      </w:r>
      <w:r w:rsidR="00141E7F" w:rsidRPr="00352B94">
        <w:rPr>
          <w:rFonts w:ascii="Arial" w:hAnsi="Arial" w:cs="Arial"/>
          <w:color w:val="000000" w:themeColor="text1"/>
          <w:sz w:val="28"/>
          <w:szCs w:val="28"/>
        </w:rPr>
        <w:t xml:space="preserve"> </w:t>
      </w:r>
      <w:r w:rsidR="00C61B32" w:rsidRPr="00352B94">
        <w:rPr>
          <w:rFonts w:ascii="Arial" w:hAnsi="Arial" w:cs="Arial"/>
          <w:color w:val="000000" w:themeColor="text1"/>
          <w:sz w:val="28"/>
          <w:szCs w:val="28"/>
        </w:rPr>
        <w:t xml:space="preserve">Based on working a </w:t>
      </w:r>
      <w:del w:id="12" w:author="Alex Cockerham" w:date="2022-02-08T13:56:00Z">
        <w:r w:rsidR="00C61B32" w:rsidRPr="00352B94" w:rsidDel="00126A57">
          <w:rPr>
            <w:rFonts w:ascii="Arial" w:hAnsi="Arial" w:cs="Arial"/>
            <w:color w:val="000000" w:themeColor="text1"/>
            <w:sz w:val="28"/>
            <w:szCs w:val="28"/>
          </w:rPr>
          <w:delText>37</w:delText>
        </w:r>
        <w:r w:rsidR="00E20E12" w:rsidDel="00126A57">
          <w:rPr>
            <w:rFonts w:ascii="Arial" w:hAnsi="Arial" w:cs="Arial"/>
            <w:color w:val="000000" w:themeColor="text1"/>
            <w:sz w:val="28"/>
            <w:szCs w:val="28"/>
          </w:rPr>
          <w:delText xml:space="preserve"> </w:delText>
        </w:r>
        <w:r w:rsidR="00C61B32" w:rsidRPr="00352B94" w:rsidDel="00126A57">
          <w:rPr>
            <w:rFonts w:ascii="Arial" w:hAnsi="Arial" w:cs="Arial"/>
            <w:color w:val="000000" w:themeColor="text1"/>
            <w:sz w:val="28"/>
            <w:szCs w:val="28"/>
          </w:rPr>
          <w:delText>hour</w:delText>
        </w:r>
      </w:del>
      <w:ins w:id="13" w:author="Alex Cockerham" w:date="2022-02-08T13:56:00Z">
        <w:r w:rsidR="00126A57">
          <w:rPr>
            <w:rFonts w:ascii="Arial" w:hAnsi="Arial" w:cs="Arial"/>
            <w:color w:val="000000" w:themeColor="text1"/>
            <w:sz w:val="28"/>
            <w:szCs w:val="28"/>
          </w:rPr>
          <w:t>37-hour</w:t>
        </w:r>
      </w:ins>
      <w:r w:rsidR="00C61B32" w:rsidRPr="00352B94">
        <w:rPr>
          <w:rFonts w:ascii="Arial" w:hAnsi="Arial" w:cs="Arial"/>
          <w:color w:val="000000" w:themeColor="text1"/>
          <w:sz w:val="28"/>
          <w:szCs w:val="28"/>
        </w:rPr>
        <w:t xml:space="preserve"> week annual leave entitlement is calculated to be 244.2</w:t>
      </w:r>
      <w:r w:rsidR="00E20E12">
        <w:rPr>
          <w:rFonts w:ascii="Arial" w:hAnsi="Arial" w:cs="Arial"/>
          <w:color w:val="000000" w:themeColor="text1"/>
          <w:sz w:val="28"/>
          <w:szCs w:val="28"/>
        </w:rPr>
        <w:t xml:space="preserve"> </w:t>
      </w:r>
      <w:r w:rsidR="00C61B32" w:rsidRPr="00352B94">
        <w:rPr>
          <w:rFonts w:ascii="Arial" w:hAnsi="Arial" w:cs="Arial"/>
          <w:color w:val="000000" w:themeColor="text1"/>
          <w:sz w:val="28"/>
          <w:szCs w:val="28"/>
        </w:rPr>
        <w:t>hours, including public holidays.</w:t>
      </w:r>
    </w:p>
    <w:p w14:paraId="6D73F2CC" w14:textId="135BF0A5" w:rsidR="00983725" w:rsidRPr="00352B94" w:rsidRDefault="00C61B32"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All reasonable and authorised expenses will be reimbursed.</w:t>
      </w:r>
    </w:p>
    <w:p w14:paraId="2DB21D16" w14:textId="77777777" w:rsidR="00CB7E55" w:rsidRPr="00352B94" w:rsidRDefault="00C61B32"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Due to the nature of the role and coming into direct contact with young people and vulnerable adults</w:t>
      </w:r>
      <w:r w:rsidR="00CB7E55" w:rsidRPr="00352B94">
        <w:rPr>
          <w:rFonts w:ascii="Arial" w:hAnsi="Arial" w:cs="Arial"/>
          <w:color w:val="000000" w:themeColor="text1"/>
          <w:sz w:val="28"/>
          <w:szCs w:val="28"/>
        </w:rPr>
        <w:t xml:space="preserve"> either directly, or via information held on our systems</w:t>
      </w:r>
      <w:r w:rsidRPr="00352B94">
        <w:rPr>
          <w:rFonts w:ascii="Arial" w:hAnsi="Arial" w:cs="Arial"/>
          <w:color w:val="000000" w:themeColor="text1"/>
          <w:sz w:val="28"/>
          <w:szCs w:val="28"/>
        </w:rPr>
        <w:t xml:space="preserve">, the appointment will be subject to a satisfactory </w:t>
      </w:r>
      <w:r w:rsidR="00CB7E55" w:rsidRPr="00352B94">
        <w:rPr>
          <w:rFonts w:ascii="Arial" w:hAnsi="Arial" w:cs="Arial"/>
          <w:color w:val="000000" w:themeColor="text1"/>
          <w:sz w:val="28"/>
          <w:szCs w:val="28"/>
        </w:rPr>
        <w:t xml:space="preserve">disclosure from an </w:t>
      </w:r>
      <w:r w:rsidRPr="00352B94">
        <w:rPr>
          <w:rFonts w:ascii="Arial" w:hAnsi="Arial" w:cs="Arial"/>
          <w:color w:val="000000" w:themeColor="text1"/>
          <w:sz w:val="28"/>
          <w:szCs w:val="28"/>
        </w:rPr>
        <w:t>enhanced DBS check</w:t>
      </w:r>
      <w:r w:rsidR="00CB7E55" w:rsidRPr="00352B94">
        <w:rPr>
          <w:rFonts w:ascii="Arial" w:hAnsi="Arial" w:cs="Arial"/>
          <w:color w:val="000000" w:themeColor="text1"/>
          <w:sz w:val="28"/>
          <w:szCs w:val="28"/>
        </w:rPr>
        <w:t>.</w:t>
      </w:r>
    </w:p>
    <w:p w14:paraId="2DD6488E" w14:textId="18522796" w:rsidR="00C61B32" w:rsidRPr="00352B94" w:rsidRDefault="00C61B32"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Th</w:t>
      </w:r>
      <w:r w:rsidR="00141E7F" w:rsidRPr="00352B94">
        <w:rPr>
          <w:rFonts w:ascii="Arial" w:hAnsi="Arial" w:cs="Arial"/>
          <w:color w:val="000000" w:themeColor="text1"/>
          <w:sz w:val="28"/>
          <w:szCs w:val="28"/>
        </w:rPr>
        <w:t>is</w:t>
      </w:r>
      <w:r w:rsidRPr="00352B94">
        <w:rPr>
          <w:rFonts w:ascii="Arial" w:hAnsi="Arial" w:cs="Arial"/>
          <w:color w:val="000000" w:themeColor="text1"/>
          <w:sz w:val="28"/>
          <w:szCs w:val="28"/>
        </w:rPr>
        <w:t xml:space="preserve"> appointment </w:t>
      </w:r>
      <w:r w:rsidR="00141E7F" w:rsidRPr="00352B94">
        <w:rPr>
          <w:rFonts w:ascii="Arial" w:hAnsi="Arial" w:cs="Arial"/>
          <w:color w:val="000000" w:themeColor="text1"/>
          <w:sz w:val="28"/>
          <w:szCs w:val="28"/>
        </w:rPr>
        <w:t xml:space="preserve">is </w:t>
      </w:r>
      <w:r w:rsidRPr="00352B94">
        <w:rPr>
          <w:rFonts w:ascii="Arial" w:hAnsi="Arial" w:cs="Arial"/>
          <w:color w:val="000000" w:themeColor="text1"/>
          <w:sz w:val="28"/>
          <w:szCs w:val="28"/>
        </w:rPr>
        <w:t xml:space="preserve">subject to </w:t>
      </w:r>
      <w:r w:rsidR="00141E7F" w:rsidRPr="00352B94">
        <w:rPr>
          <w:rFonts w:ascii="Arial" w:hAnsi="Arial" w:cs="Arial"/>
          <w:color w:val="000000" w:themeColor="text1"/>
          <w:sz w:val="28"/>
          <w:szCs w:val="28"/>
        </w:rPr>
        <w:t xml:space="preserve">the receipt of </w:t>
      </w:r>
      <w:r w:rsidRPr="00352B94">
        <w:rPr>
          <w:rFonts w:ascii="Arial" w:hAnsi="Arial" w:cs="Arial"/>
          <w:color w:val="000000" w:themeColor="text1"/>
          <w:sz w:val="28"/>
          <w:szCs w:val="28"/>
        </w:rPr>
        <w:t xml:space="preserve">satisfactory references. </w:t>
      </w:r>
    </w:p>
    <w:p w14:paraId="71F84812" w14:textId="42D0D4C4" w:rsidR="00983725" w:rsidRPr="00352B94" w:rsidRDefault="00141E7F"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 xml:space="preserve">This appointment is subject to </w:t>
      </w:r>
      <w:ins w:id="14" w:author="Alex Cockerham" w:date="2022-02-08T13:56:00Z">
        <w:r w:rsidR="00126A57">
          <w:rPr>
            <w:rFonts w:ascii="Arial" w:hAnsi="Arial" w:cs="Arial"/>
            <w:color w:val="000000" w:themeColor="text1"/>
            <w:sz w:val="28"/>
            <w:szCs w:val="28"/>
          </w:rPr>
          <w:t xml:space="preserve">the </w:t>
        </w:r>
      </w:ins>
      <w:r w:rsidRPr="00352B94">
        <w:rPr>
          <w:rFonts w:ascii="Arial" w:hAnsi="Arial" w:cs="Arial"/>
          <w:color w:val="000000" w:themeColor="text1"/>
          <w:sz w:val="28"/>
          <w:szCs w:val="28"/>
        </w:rPr>
        <w:t>completion of a satisfactory probationary period of 6</w:t>
      </w:r>
      <w:r w:rsidR="00E20E12">
        <w:rPr>
          <w:rFonts w:ascii="Arial" w:hAnsi="Arial" w:cs="Arial"/>
          <w:color w:val="000000" w:themeColor="text1"/>
          <w:sz w:val="28"/>
          <w:szCs w:val="28"/>
        </w:rPr>
        <w:t xml:space="preserve"> </w:t>
      </w:r>
      <w:r w:rsidRPr="00352B94">
        <w:rPr>
          <w:rFonts w:ascii="Arial" w:hAnsi="Arial" w:cs="Arial"/>
          <w:color w:val="000000" w:themeColor="text1"/>
          <w:sz w:val="28"/>
          <w:szCs w:val="28"/>
        </w:rPr>
        <w:t>months.</w:t>
      </w:r>
    </w:p>
    <w:p w14:paraId="0470ADA0" w14:textId="71C17E81" w:rsidR="00914E93" w:rsidRPr="00352B94" w:rsidRDefault="00914E93" w:rsidP="00141E7F">
      <w:pPr>
        <w:rPr>
          <w:rFonts w:ascii="Arial" w:hAnsi="Arial" w:cs="Arial"/>
          <w:color w:val="000000" w:themeColor="text1"/>
          <w:sz w:val="28"/>
          <w:szCs w:val="28"/>
        </w:rPr>
      </w:pPr>
    </w:p>
    <w:p w14:paraId="271F2196" w14:textId="77777777" w:rsidR="00914E93" w:rsidRPr="00352B94" w:rsidRDefault="00914E93" w:rsidP="00914E93">
      <w:pPr>
        <w:pStyle w:val="NoSpacing"/>
        <w:rPr>
          <w:rFonts w:ascii="Arial" w:hAnsi="Arial" w:cs="Arial"/>
          <w:color w:val="000000" w:themeColor="text1"/>
          <w:sz w:val="28"/>
          <w:szCs w:val="28"/>
        </w:rPr>
      </w:pPr>
    </w:p>
    <w:p w14:paraId="2AF4640B" w14:textId="2CC90E6F" w:rsidR="00CB7E55" w:rsidRPr="00352B94" w:rsidRDefault="00CB7E55" w:rsidP="002D6320">
      <w:pPr>
        <w:pStyle w:val="NoSpacing"/>
        <w:rPr>
          <w:rFonts w:ascii="Arial" w:hAnsi="Arial" w:cs="Arial"/>
          <w:color w:val="000000" w:themeColor="text1"/>
          <w:sz w:val="28"/>
          <w:szCs w:val="28"/>
        </w:rPr>
      </w:pPr>
    </w:p>
    <w:p w14:paraId="383B75FE" w14:textId="5C2A578E" w:rsidR="00F91A8B" w:rsidRPr="00352B94" w:rsidRDefault="00F91A8B" w:rsidP="002D6320">
      <w:pPr>
        <w:pStyle w:val="NoSpacing"/>
        <w:rPr>
          <w:rFonts w:ascii="Arial" w:hAnsi="Arial" w:cs="Arial"/>
          <w:color w:val="000000" w:themeColor="text1"/>
          <w:sz w:val="28"/>
          <w:szCs w:val="28"/>
        </w:rPr>
      </w:pPr>
    </w:p>
    <w:p w14:paraId="5F6DCAF6" w14:textId="77777777" w:rsidR="00F91A8B" w:rsidRPr="00352B94" w:rsidRDefault="00F91A8B" w:rsidP="002D6320">
      <w:pPr>
        <w:pStyle w:val="NoSpacing"/>
        <w:rPr>
          <w:rFonts w:ascii="Arial" w:hAnsi="Arial" w:cs="Arial"/>
          <w:color w:val="000000" w:themeColor="text1"/>
          <w:sz w:val="28"/>
          <w:szCs w:val="28"/>
        </w:rPr>
      </w:pPr>
    </w:p>
    <w:p w14:paraId="58A5BA10" w14:textId="68DFD133" w:rsidR="00CB7E55" w:rsidRPr="00352B94" w:rsidRDefault="00CB7E55" w:rsidP="002D6320">
      <w:pPr>
        <w:pStyle w:val="NoSpacing"/>
        <w:rPr>
          <w:rFonts w:ascii="Arial" w:hAnsi="Arial" w:cs="Arial"/>
          <w:color w:val="000000" w:themeColor="text1"/>
          <w:sz w:val="28"/>
          <w:szCs w:val="28"/>
        </w:rPr>
      </w:pPr>
    </w:p>
    <w:p w14:paraId="5CC1B2EF" w14:textId="24D41778" w:rsidR="00CB7E55" w:rsidRPr="001F4F98" w:rsidRDefault="00CB7E55" w:rsidP="002D6320">
      <w:pPr>
        <w:pStyle w:val="NoSpacing"/>
        <w:rPr>
          <w:rFonts w:ascii="Arial" w:hAnsi="Arial" w:cs="Arial"/>
          <w:color w:val="000000" w:themeColor="text1"/>
          <w:sz w:val="28"/>
          <w:szCs w:val="28"/>
        </w:rPr>
      </w:pPr>
    </w:p>
    <w:p w14:paraId="77950A37" w14:textId="63998F40" w:rsidR="00542022" w:rsidRPr="001F4F98" w:rsidRDefault="00542022" w:rsidP="002D6320">
      <w:pPr>
        <w:pStyle w:val="NoSpacing"/>
        <w:rPr>
          <w:rFonts w:ascii="Arial" w:hAnsi="Arial" w:cs="Arial"/>
          <w:color w:val="000000" w:themeColor="text1"/>
          <w:sz w:val="28"/>
          <w:szCs w:val="28"/>
        </w:rPr>
      </w:pPr>
    </w:p>
    <w:p w14:paraId="151969F0" w14:textId="0B01CDF2" w:rsidR="00542022" w:rsidRPr="001F4F98" w:rsidRDefault="00542022" w:rsidP="002D6320">
      <w:pPr>
        <w:pStyle w:val="NoSpacing"/>
        <w:rPr>
          <w:rFonts w:ascii="Arial" w:hAnsi="Arial" w:cs="Arial"/>
          <w:color w:val="000000" w:themeColor="text1"/>
          <w:sz w:val="28"/>
          <w:szCs w:val="28"/>
        </w:rPr>
      </w:pPr>
    </w:p>
    <w:p w14:paraId="5F466167" w14:textId="2A1397DE" w:rsidR="00542022" w:rsidRPr="001F4F98" w:rsidRDefault="00542022" w:rsidP="002D6320">
      <w:pPr>
        <w:pStyle w:val="NoSpacing"/>
        <w:rPr>
          <w:rFonts w:ascii="Arial" w:hAnsi="Arial" w:cs="Arial"/>
          <w:color w:val="000000" w:themeColor="text1"/>
          <w:sz w:val="28"/>
          <w:szCs w:val="28"/>
        </w:rPr>
      </w:pPr>
    </w:p>
    <w:p w14:paraId="65AE7E58" w14:textId="350306D3" w:rsidR="00CB7E55" w:rsidRPr="00352B94" w:rsidRDefault="00CB7E55" w:rsidP="002D6320">
      <w:pPr>
        <w:pStyle w:val="NoSpacing"/>
        <w:rPr>
          <w:rFonts w:ascii="Arial" w:hAnsi="Arial" w:cs="Arial"/>
          <w:color w:val="000000" w:themeColor="text1"/>
          <w:sz w:val="28"/>
          <w:szCs w:val="28"/>
        </w:rPr>
      </w:pPr>
    </w:p>
    <w:p w14:paraId="1D59FA5C" w14:textId="68DC61D5" w:rsidR="00542022" w:rsidRPr="00352B94" w:rsidRDefault="00542022" w:rsidP="00352B94">
      <w:pPr>
        <w:pStyle w:val="Heading1"/>
        <w:rPr>
          <w:rFonts w:ascii="Arial" w:hAnsi="Arial" w:cs="Arial"/>
          <w:b/>
          <w:bCs/>
          <w:color w:val="000000" w:themeColor="text1"/>
          <w:sz w:val="28"/>
          <w:szCs w:val="28"/>
        </w:rPr>
      </w:pPr>
      <w:r w:rsidRPr="00352B94">
        <w:rPr>
          <w:rFonts w:ascii="Arial" w:hAnsi="Arial" w:cs="Arial"/>
          <w:b/>
          <w:bCs/>
          <w:color w:val="000000" w:themeColor="text1"/>
          <w:sz w:val="28"/>
          <w:szCs w:val="28"/>
        </w:rPr>
        <w:t>Person Specification: Partnership and Fundraising Lead</w:t>
      </w:r>
    </w:p>
    <w:p w14:paraId="55714EAD" w14:textId="6D3C2561" w:rsidR="00CB7E55" w:rsidRPr="00352B94" w:rsidRDefault="00CB7E55" w:rsidP="002D6320">
      <w:pPr>
        <w:pStyle w:val="NoSpacing"/>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2084"/>
        <w:gridCol w:w="2742"/>
        <w:gridCol w:w="2604"/>
        <w:gridCol w:w="1586"/>
      </w:tblGrid>
      <w:tr w:rsidR="001F4F98" w:rsidRPr="001F4F98" w14:paraId="1122BF19" w14:textId="77777777" w:rsidTr="001F4F98">
        <w:tc>
          <w:tcPr>
            <w:tcW w:w="1550" w:type="dxa"/>
            <w:shd w:val="clear" w:color="auto" w:fill="auto"/>
          </w:tcPr>
          <w:p w14:paraId="036FA19B" w14:textId="046941B2" w:rsidR="007836C0" w:rsidRPr="00352B94" w:rsidRDefault="007836C0" w:rsidP="002D6320">
            <w:pPr>
              <w:pStyle w:val="NoSpacing"/>
              <w:rPr>
                <w:rFonts w:ascii="Arial" w:hAnsi="Arial" w:cs="Arial"/>
                <w:color w:val="000000" w:themeColor="text1"/>
                <w:sz w:val="28"/>
                <w:szCs w:val="28"/>
              </w:rPr>
            </w:pPr>
            <w:r w:rsidRPr="00352B94">
              <w:rPr>
                <w:rFonts w:ascii="Arial" w:hAnsi="Arial" w:cs="Arial"/>
                <w:color w:val="000000" w:themeColor="text1"/>
                <w:sz w:val="28"/>
                <w:szCs w:val="28"/>
              </w:rPr>
              <w:t>Attribute</w:t>
            </w:r>
          </w:p>
        </w:tc>
        <w:tc>
          <w:tcPr>
            <w:tcW w:w="3169" w:type="dxa"/>
            <w:shd w:val="clear" w:color="auto" w:fill="auto"/>
          </w:tcPr>
          <w:p w14:paraId="6C9772CD" w14:textId="44B4FBA0" w:rsidR="007836C0" w:rsidRPr="00352B94" w:rsidRDefault="007836C0" w:rsidP="002D6320">
            <w:pPr>
              <w:pStyle w:val="NoSpacing"/>
              <w:rPr>
                <w:rFonts w:ascii="Arial" w:hAnsi="Arial" w:cs="Arial"/>
                <w:color w:val="000000" w:themeColor="text1"/>
                <w:sz w:val="28"/>
                <w:szCs w:val="28"/>
              </w:rPr>
            </w:pPr>
            <w:r w:rsidRPr="00352B94">
              <w:rPr>
                <w:rFonts w:ascii="Arial" w:hAnsi="Arial" w:cs="Arial"/>
                <w:color w:val="000000" w:themeColor="text1"/>
                <w:sz w:val="28"/>
                <w:szCs w:val="28"/>
              </w:rPr>
              <w:t>Essential</w:t>
            </w:r>
          </w:p>
        </w:tc>
        <w:tc>
          <w:tcPr>
            <w:tcW w:w="3023" w:type="dxa"/>
            <w:shd w:val="clear" w:color="auto" w:fill="auto"/>
          </w:tcPr>
          <w:p w14:paraId="091C04DB" w14:textId="1AE54D43" w:rsidR="007836C0" w:rsidRPr="00352B94" w:rsidRDefault="007836C0" w:rsidP="002D6320">
            <w:pPr>
              <w:pStyle w:val="NoSpacing"/>
              <w:rPr>
                <w:rFonts w:ascii="Arial" w:hAnsi="Arial" w:cs="Arial"/>
                <w:color w:val="000000" w:themeColor="text1"/>
                <w:sz w:val="28"/>
                <w:szCs w:val="28"/>
              </w:rPr>
            </w:pPr>
            <w:r w:rsidRPr="00352B94">
              <w:rPr>
                <w:rFonts w:ascii="Arial" w:hAnsi="Arial" w:cs="Arial"/>
                <w:color w:val="000000" w:themeColor="text1"/>
                <w:sz w:val="28"/>
                <w:szCs w:val="28"/>
              </w:rPr>
              <w:t>Desirable</w:t>
            </w:r>
          </w:p>
        </w:tc>
        <w:tc>
          <w:tcPr>
            <w:tcW w:w="1274" w:type="dxa"/>
            <w:shd w:val="clear" w:color="auto" w:fill="auto"/>
          </w:tcPr>
          <w:p w14:paraId="12F30C12" w14:textId="5768AF30" w:rsidR="007836C0" w:rsidRPr="00352B94" w:rsidRDefault="007836C0" w:rsidP="002D6320">
            <w:pPr>
              <w:pStyle w:val="NoSpacing"/>
              <w:rPr>
                <w:rFonts w:ascii="Arial" w:hAnsi="Arial" w:cs="Arial"/>
                <w:color w:val="000000" w:themeColor="text1"/>
                <w:sz w:val="28"/>
                <w:szCs w:val="28"/>
              </w:rPr>
            </w:pPr>
            <w:r w:rsidRPr="00352B94">
              <w:rPr>
                <w:rFonts w:ascii="Arial" w:hAnsi="Arial" w:cs="Arial"/>
                <w:color w:val="000000" w:themeColor="text1"/>
                <w:sz w:val="28"/>
                <w:szCs w:val="28"/>
              </w:rPr>
              <w:t xml:space="preserve"> Assess</w:t>
            </w:r>
            <w:r w:rsidR="00927CC4" w:rsidRPr="00352B94">
              <w:rPr>
                <w:rFonts w:ascii="Arial" w:hAnsi="Arial" w:cs="Arial"/>
                <w:color w:val="000000" w:themeColor="text1"/>
                <w:sz w:val="28"/>
                <w:szCs w:val="28"/>
              </w:rPr>
              <w:t>ed</w:t>
            </w:r>
          </w:p>
        </w:tc>
      </w:tr>
      <w:tr w:rsidR="001F4F98" w:rsidRPr="001F4F98" w14:paraId="78B80515" w14:textId="77777777" w:rsidTr="001F4F98">
        <w:tc>
          <w:tcPr>
            <w:tcW w:w="1550" w:type="dxa"/>
            <w:shd w:val="clear" w:color="auto" w:fill="auto"/>
          </w:tcPr>
          <w:p w14:paraId="7D09CA2A" w14:textId="77777777" w:rsidR="00125087" w:rsidRPr="00352B94" w:rsidRDefault="00125087" w:rsidP="00125087">
            <w:pPr>
              <w:pStyle w:val="NoSpacing"/>
              <w:rPr>
                <w:rFonts w:ascii="Arial" w:hAnsi="Arial" w:cs="Arial"/>
                <w:b/>
                <w:bCs/>
                <w:color w:val="000000" w:themeColor="text1"/>
                <w:sz w:val="28"/>
                <w:szCs w:val="28"/>
              </w:rPr>
            </w:pPr>
            <w:r w:rsidRPr="00352B94">
              <w:rPr>
                <w:rFonts w:ascii="Arial" w:hAnsi="Arial" w:cs="Arial"/>
                <w:b/>
                <w:bCs/>
                <w:color w:val="000000" w:themeColor="text1"/>
                <w:sz w:val="28"/>
                <w:szCs w:val="28"/>
              </w:rPr>
              <w:t>Skills and Experience</w:t>
            </w:r>
          </w:p>
        </w:tc>
        <w:tc>
          <w:tcPr>
            <w:tcW w:w="3169" w:type="dxa"/>
            <w:shd w:val="clear" w:color="auto" w:fill="auto"/>
          </w:tcPr>
          <w:p w14:paraId="2C15C0F0" w14:textId="77777777" w:rsidR="00125087" w:rsidRPr="00352B94" w:rsidRDefault="00125087" w:rsidP="00125087">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 xml:space="preserve">A track record of securing five figure philanthropic gifts, either from across the spectrum of available sources or with the clear ability to translate specialist </w:t>
            </w:r>
          </w:p>
          <w:p w14:paraId="7B9DB446" w14:textId="55A167BE"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experience into a more generalist setting.</w:t>
            </w:r>
          </w:p>
        </w:tc>
        <w:tc>
          <w:tcPr>
            <w:tcW w:w="3023" w:type="dxa"/>
            <w:shd w:val="clear" w:color="auto" w:fill="auto"/>
          </w:tcPr>
          <w:p w14:paraId="6C19EDEB" w14:textId="0646651B"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A track record of securing six figure philanthropic gifts, either from across the spectrum of available sources or with the clear ability to translate specialist experience into a more generalist setting.</w:t>
            </w:r>
          </w:p>
        </w:tc>
        <w:tc>
          <w:tcPr>
            <w:tcW w:w="1274" w:type="dxa"/>
            <w:shd w:val="clear" w:color="auto" w:fill="auto"/>
          </w:tcPr>
          <w:p w14:paraId="39C94064" w14:textId="4F5AB940"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4E622D38" w14:textId="77777777" w:rsidTr="001F4F98">
        <w:tc>
          <w:tcPr>
            <w:tcW w:w="1550" w:type="dxa"/>
            <w:shd w:val="clear" w:color="auto" w:fill="auto"/>
          </w:tcPr>
          <w:p w14:paraId="2DD5BDED" w14:textId="77777777" w:rsidR="00125087" w:rsidRPr="00352B94" w:rsidRDefault="00125087" w:rsidP="00125087">
            <w:pPr>
              <w:pStyle w:val="NoSpacing"/>
              <w:rPr>
                <w:rFonts w:ascii="Arial" w:hAnsi="Arial" w:cs="Arial"/>
                <w:color w:val="000000" w:themeColor="text1"/>
                <w:sz w:val="28"/>
                <w:szCs w:val="28"/>
              </w:rPr>
            </w:pPr>
          </w:p>
        </w:tc>
        <w:tc>
          <w:tcPr>
            <w:tcW w:w="3169" w:type="dxa"/>
            <w:shd w:val="clear" w:color="auto" w:fill="auto"/>
          </w:tcPr>
          <w:p w14:paraId="7BE4068F" w14:textId="0A6F0A10" w:rsidR="00125087" w:rsidRPr="00352B94" w:rsidRDefault="00125087" w:rsidP="00125087">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A full understanding of the fundraising process, including prospect research, cultivation, solicitation, and stewardship.</w:t>
            </w:r>
          </w:p>
        </w:tc>
        <w:tc>
          <w:tcPr>
            <w:tcW w:w="3023" w:type="dxa"/>
            <w:shd w:val="clear" w:color="auto" w:fill="auto"/>
          </w:tcPr>
          <w:p w14:paraId="75DC9781" w14:textId="77777777" w:rsidR="00125087" w:rsidRPr="00352B94" w:rsidRDefault="00125087" w:rsidP="00125087">
            <w:pPr>
              <w:pStyle w:val="NoSpacing"/>
              <w:rPr>
                <w:rFonts w:ascii="Arial" w:hAnsi="Arial" w:cs="Arial"/>
                <w:color w:val="000000" w:themeColor="text1"/>
                <w:sz w:val="28"/>
                <w:szCs w:val="28"/>
              </w:rPr>
            </w:pPr>
          </w:p>
        </w:tc>
        <w:tc>
          <w:tcPr>
            <w:tcW w:w="1274" w:type="dxa"/>
            <w:shd w:val="clear" w:color="auto" w:fill="auto"/>
          </w:tcPr>
          <w:p w14:paraId="2AAD1DEF" w14:textId="5A28419E"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01682770" w14:textId="77777777" w:rsidTr="00125087">
        <w:tc>
          <w:tcPr>
            <w:tcW w:w="1550" w:type="dxa"/>
          </w:tcPr>
          <w:p w14:paraId="276D9D8E"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33420CC1" w14:textId="2D3E886A" w:rsidR="00125087" w:rsidRPr="00352B94" w:rsidRDefault="00125087" w:rsidP="00125087">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A working knowledge of charities</w:t>
            </w:r>
            <w:r w:rsidR="00725EAC" w:rsidRPr="00352B94">
              <w:rPr>
                <w:rFonts w:ascii="Arial" w:eastAsia="Calibri" w:hAnsi="Arial" w:cs="Arial"/>
                <w:color w:val="000000" w:themeColor="text1"/>
                <w:sz w:val="28"/>
                <w:szCs w:val="28"/>
              </w:rPr>
              <w:t xml:space="preserve"> and their governance</w:t>
            </w:r>
            <w:r w:rsidRPr="00352B94">
              <w:rPr>
                <w:rFonts w:ascii="Arial" w:eastAsia="Calibri" w:hAnsi="Arial" w:cs="Arial"/>
                <w:color w:val="000000" w:themeColor="text1"/>
                <w:sz w:val="28"/>
                <w:szCs w:val="28"/>
              </w:rPr>
              <w:t>.</w:t>
            </w:r>
          </w:p>
        </w:tc>
        <w:tc>
          <w:tcPr>
            <w:tcW w:w="3023" w:type="dxa"/>
          </w:tcPr>
          <w:p w14:paraId="07F01C7C"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218188C1" w14:textId="29E2792E"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2DA76104" w14:textId="77777777" w:rsidTr="00125087">
        <w:tc>
          <w:tcPr>
            <w:tcW w:w="1550" w:type="dxa"/>
          </w:tcPr>
          <w:p w14:paraId="39E1E988"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2AC8EAA9" w14:textId="631E46F8"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Experienced working with a wide range of stakeholders using diplomacy and tact.</w:t>
            </w:r>
          </w:p>
        </w:tc>
        <w:tc>
          <w:tcPr>
            <w:tcW w:w="3023" w:type="dxa"/>
          </w:tcPr>
          <w:p w14:paraId="78DF3094"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2557A025" w14:textId="5D53E752"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165ABE31" w14:textId="77777777" w:rsidTr="00125087">
        <w:tc>
          <w:tcPr>
            <w:tcW w:w="1550" w:type="dxa"/>
          </w:tcPr>
          <w:p w14:paraId="00AF2BB2"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5B2BEB6F" w14:textId="530410CA"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Demonstrable experience</w:t>
            </w:r>
            <w:r w:rsidR="00725EAC" w:rsidRPr="00352B94">
              <w:rPr>
                <w:rFonts w:ascii="Arial" w:hAnsi="Arial" w:cs="Arial"/>
                <w:color w:val="000000" w:themeColor="text1"/>
                <w:sz w:val="28"/>
                <w:szCs w:val="28"/>
              </w:rPr>
              <w:t>s</w:t>
            </w:r>
            <w:r w:rsidRPr="00352B94">
              <w:rPr>
                <w:rFonts w:ascii="Arial" w:hAnsi="Arial" w:cs="Arial"/>
                <w:color w:val="000000" w:themeColor="text1"/>
                <w:sz w:val="28"/>
                <w:szCs w:val="28"/>
              </w:rPr>
              <w:t xml:space="preserve"> of independent and collaborative working.</w:t>
            </w:r>
          </w:p>
        </w:tc>
        <w:tc>
          <w:tcPr>
            <w:tcW w:w="3023" w:type="dxa"/>
          </w:tcPr>
          <w:p w14:paraId="3EF3DBC4"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2C42B65C" w14:textId="75BEF6F4"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0B06A3D4" w14:textId="77777777" w:rsidTr="00125087">
        <w:tc>
          <w:tcPr>
            <w:tcW w:w="1550" w:type="dxa"/>
          </w:tcPr>
          <w:p w14:paraId="1B186AD6"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12C76066" w14:textId="7AC7EEE6"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 xml:space="preserve">Ability to manage projects concurrently, in an </w:t>
            </w:r>
            <w:r w:rsidRPr="00352B94">
              <w:rPr>
                <w:rFonts w:ascii="Arial" w:hAnsi="Arial" w:cs="Arial"/>
                <w:color w:val="000000" w:themeColor="text1"/>
                <w:sz w:val="28"/>
                <w:szCs w:val="28"/>
              </w:rPr>
              <w:lastRenderedPageBreak/>
              <w:t>organised manner and with appropriate prioritisation.</w:t>
            </w:r>
          </w:p>
        </w:tc>
        <w:tc>
          <w:tcPr>
            <w:tcW w:w="3023" w:type="dxa"/>
          </w:tcPr>
          <w:p w14:paraId="05C9D591"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2B12CB1B" w14:textId="78DAB35B"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57CF188D" w14:textId="77777777" w:rsidTr="00125087">
        <w:tc>
          <w:tcPr>
            <w:tcW w:w="1550" w:type="dxa"/>
          </w:tcPr>
          <w:p w14:paraId="46A7DEC7"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311A64B7" w14:textId="15ABA5CE"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Self-starter who can organise and manage their own workload without supervision.</w:t>
            </w:r>
          </w:p>
        </w:tc>
        <w:tc>
          <w:tcPr>
            <w:tcW w:w="3023" w:type="dxa"/>
          </w:tcPr>
          <w:p w14:paraId="5C9693F3"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17B6B875" w14:textId="361B098C"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6AC3E71A" w14:textId="77777777" w:rsidTr="00125087">
        <w:tc>
          <w:tcPr>
            <w:tcW w:w="1550" w:type="dxa"/>
          </w:tcPr>
          <w:p w14:paraId="09CDA761"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319ADDB6" w14:textId="4B8B31CF"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Exceptional communication skills, both verbal and written, including experience writing for a range of formal and informal audiences.</w:t>
            </w:r>
          </w:p>
        </w:tc>
        <w:tc>
          <w:tcPr>
            <w:tcW w:w="3023" w:type="dxa"/>
          </w:tcPr>
          <w:p w14:paraId="1D386A6B"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18575E28" w14:textId="18E47C9B"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4AB5B9AB" w14:textId="77777777" w:rsidTr="00125087">
        <w:tc>
          <w:tcPr>
            <w:tcW w:w="1550" w:type="dxa"/>
          </w:tcPr>
          <w:p w14:paraId="3EEDADF8"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3F37C747" w14:textId="0DB1790A"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Familiarity with GDPR and its implications for marketing and fundraising.</w:t>
            </w:r>
          </w:p>
        </w:tc>
        <w:tc>
          <w:tcPr>
            <w:tcW w:w="3023" w:type="dxa"/>
          </w:tcPr>
          <w:p w14:paraId="59E4D3DF"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3AA0ED20" w14:textId="4F300CF9"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4F9BF7BC" w14:textId="77777777" w:rsidTr="00125087">
        <w:tc>
          <w:tcPr>
            <w:tcW w:w="1550" w:type="dxa"/>
          </w:tcPr>
          <w:p w14:paraId="0E546B40"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57A31C3D" w14:textId="77777777" w:rsidR="00125087" w:rsidRPr="00352B94" w:rsidRDefault="00125087" w:rsidP="00125087">
            <w:pPr>
              <w:pStyle w:val="NoSpacing"/>
              <w:rPr>
                <w:rFonts w:ascii="Arial" w:hAnsi="Arial" w:cs="Arial"/>
                <w:color w:val="000000" w:themeColor="text1"/>
                <w:sz w:val="28"/>
                <w:szCs w:val="28"/>
              </w:rPr>
            </w:pPr>
          </w:p>
        </w:tc>
        <w:tc>
          <w:tcPr>
            <w:tcW w:w="3023" w:type="dxa"/>
          </w:tcPr>
          <w:p w14:paraId="277F2D86" w14:textId="3C2EE50D"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Proficient in Microsoft Office, or similar, with the skills to design marketing collateral or maintain relevant website areas.</w:t>
            </w:r>
          </w:p>
        </w:tc>
        <w:tc>
          <w:tcPr>
            <w:tcW w:w="1274" w:type="dxa"/>
          </w:tcPr>
          <w:p w14:paraId="55022D98" w14:textId="52A8444A"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1D356A4C" w14:textId="77777777" w:rsidTr="00125087">
        <w:tc>
          <w:tcPr>
            <w:tcW w:w="1550" w:type="dxa"/>
          </w:tcPr>
          <w:p w14:paraId="2D7BC722"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0093230B" w14:textId="7785EE4B"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Understanding of, and experience of managing, leading social media channels.</w:t>
            </w:r>
          </w:p>
        </w:tc>
        <w:tc>
          <w:tcPr>
            <w:tcW w:w="3023" w:type="dxa"/>
          </w:tcPr>
          <w:p w14:paraId="27B41F9C"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442D6982" w14:textId="79D3A559"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6597DFD1" w14:textId="77777777" w:rsidTr="00125087">
        <w:tc>
          <w:tcPr>
            <w:tcW w:w="1550" w:type="dxa"/>
          </w:tcPr>
          <w:p w14:paraId="17DD95A5"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2AC2A798" w14:textId="77777777" w:rsidR="00125087" w:rsidRPr="00352B94" w:rsidRDefault="00125087" w:rsidP="00125087">
            <w:pPr>
              <w:pStyle w:val="NoSpacing"/>
              <w:rPr>
                <w:rFonts w:ascii="Arial" w:eastAsia="Calibri" w:hAnsi="Arial" w:cs="Arial"/>
                <w:color w:val="000000" w:themeColor="text1"/>
                <w:sz w:val="28"/>
                <w:szCs w:val="28"/>
              </w:rPr>
            </w:pPr>
          </w:p>
        </w:tc>
        <w:tc>
          <w:tcPr>
            <w:tcW w:w="3023" w:type="dxa"/>
          </w:tcPr>
          <w:p w14:paraId="08A44518" w14:textId="485C7483"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Knowledge and experience of marketing and branding to increase revenue for the sport.</w:t>
            </w:r>
          </w:p>
        </w:tc>
        <w:tc>
          <w:tcPr>
            <w:tcW w:w="1274" w:type="dxa"/>
          </w:tcPr>
          <w:p w14:paraId="20FB5927" w14:textId="2438F7A1"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6CB139C9" w14:textId="77777777" w:rsidTr="00125087">
        <w:tc>
          <w:tcPr>
            <w:tcW w:w="1550" w:type="dxa"/>
          </w:tcPr>
          <w:p w14:paraId="0E724D0A"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520232A0" w14:textId="77777777" w:rsidR="00125087" w:rsidRPr="00352B94" w:rsidRDefault="00125087" w:rsidP="00125087">
            <w:pPr>
              <w:pStyle w:val="NoSpacing"/>
              <w:rPr>
                <w:rFonts w:ascii="Arial" w:eastAsia="Calibri" w:hAnsi="Arial" w:cs="Arial"/>
                <w:color w:val="000000" w:themeColor="text1"/>
                <w:sz w:val="28"/>
                <w:szCs w:val="28"/>
              </w:rPr>
            </w:pPr>
          </w:p>
        </w:tc>
        <w:tc>
          <w:tcPr>
            <w:tcW w:w="3023" w:type="dxa"/>
          </w:tcPr>
          <w:p w14:paraId="395D1498" w14:textId="5E5345C6" w:rsidR="00125087" w:rsidRPr="00352B94" w:rsidRDefault="00125087" w:rsidP="00125087">
            <w:pPr>
              <w:rPr>
                <w:rFonts w:ascii="Arial" w:hAnsi="Arial" w:cs="Arial"/>
                <w:bCs/>
                <w:color w:val="000000" w:themeColor="text1"/>
                <w:sz w:val="28"/>
                <w:szCs w:val="28"/>
              </w:rPr>
            </w:pPr>
            <w:r w:rsidRPr="00352B94">
              <w:rPr>
                <w:rFonts w:ascii="Arial" w:hAnsi="Arial" w:cs="Arial"/>
                <w:bCs/>
                <w:color w:val="000000" w:themeColor="text1"/>
                <w:sz w:val="28"/>
                <w:szCs w:val="28"/>
              </w:rPr>
              <w:t>A demonstrable interest in sport and its ability to be an effective force for social advancement, especially for people with disabilities.</w:t>
            </w:r>
          </w:p>
        </w:tc>
        <w:tc>
          <w:tcPr>
            <w:tcW w:w="1274" w:type="dxa"/>
          </w:tcPr>
          <w:p w14:paraId="42EBD759" w14:textId="781355BB"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54139736" w14:textId="77777777" w:rsidTr="00125087">
        <w:tc>
          <w:tcPr>
            <w:tcW w:w="1550" w:type="dxa"/>
          </w:tcPr>
          <w:p w14:paraId="505B55F1" w14:textId="4B1341B9" w:rsidR="00125087" w:rsidRPr="00352B94" w:rsidRDefault="00125087" w:rsidP="00125087">
            <w:pPr>
              <w:pStyle w:val="NoSpacing"/>
              <w:rPr>
                <w:rFonts w:ascii="Arial" w:hAnsi="Arial" w:cs="Arial"/>
                <w:b/>
                <w:bCs/>
                <w:color w:val="000000" w:themeColor="text1"/>
                <w:sz w:val="28"/>
                <w:szCs w:val="28"/>
              </w:rPr>
            </w:pPr>
            <w:r w:rsidRPr="00352B94">
              <w:rPr>
                <w:rFonts w:ascii="Arial" w:hAnsi="Arial" w:cs="Arial"/>
                <w:b/>
                <w:bCs/>
                <w:color w:val="000000" w:themeColor="text1"/>
                <w:sz w:val="28"/>
                <w:szCs w:val="28"/>
              </w:rPr>
              <w:t>Special Qualities or Aptitudes</w:t>
            </w:r>
          </w:p>
        </w:tc>
        <w:tc>
          <w:tcPr>
            <w:tcW w:w="3169" w:type="dxa"/>
          </w:tcPr>
          <w:p w14:paraId="5AFCE4D4" w14:textId="78A0D6EE" w:rsidR="00125087" w:rsidRPr="00352B94" w:rsidRDefault="00125087" w:rsidP="00125087">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 xml:space="preserve">Demonstrate awareness of and sensitivity to issues of equality, diversity and inclusion and a commitment to the value of the individual within </w:t>
            </w:r>
            <w:r w:rsidR="00E20E12">
              <w:rPr>
                <w:rFonts w:ascii="Arial" w:eastAsia="Calibri" w:hAnsi="Arial" w:cs="Arial"/>
                <w:color w:val="000000" w:themeColor="text1"/>
                <w:sz w:val="28"/>
                <w:szCs w:val="28"/>
              </w:rPr>
              <w:t>g</w:t>
            </w:r>
            <w:r w:rsidRPr="00352B94">
              <w:rPr>
                <w:rFonts w:ascii="Arial" w:eastAsia="Calibri" w:hAnsi="Arial" w:cs="Arial"/>
                <w:color w:val="000000" w:themeColor="text1"/>
                <w:sz w:val="28"/>
                <w:szCs w:val="28"/>
              </w:rPr>
              <w:t>oalball.</w:t>
            </w:r>
          </w:p>
        </w:tc>
        <w:tc>
          <w:tcPr>
            <w:tcW w:w="3023" w:type="dxa"/>
          </w:tcPr>
          <w:p w14:paraId="32E37088" w14:textId="77777777" w:rsidR="00125087" w:rsidRPr="00352B94" w:rsidRDefault="00125087" w:rsidP="00125087">
            <w:pPr>
              <w:rPr>
                <w:rFonts w:ascii="Arial" w:hAnsi="Arial" w:cs="Arial"/>
                <w:bCs/>
                <w:color w:val="000000" w:themeColor="text1"/>
                <w:sz w:val="28"/>
                <w:szCs w:val="28"/>
              </w:rPr>
            </w:pPr>
          </w:p>
        </w:tc>
        <w:tc>
          <w:tcPr>
            <w:tcW w:w="1274" w:type="dxa"/>
          </w:tcPr>
          <w:p w14:paraId="5A60F13D" w14:textId="69E0D156" w:rsidR="00125087" w:rsidRPr="00352B94" w:rsidRDefault="00725EAC"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 xml:space="preserve">A, </w:t>
            </w:r>
            <w:r w:rsidR="00125087" w:rsidRPr="00352B94">
              <w:rPr>
                <w:rFonts w:ascii="Arial" w:hAnsi="Arial" w:cs="Arial"/>
                <w:color w:val="000000" w:themeColor="text1"/>
                <w:sz w:val="28"/>
                <w:szCs w:val="28"/>
              </w:rPr>
              <w:t>I</w:t>
            </w:r>
          </w:p>
        </w:tc>
      </w:tr>
      <w:tr w:rsidR="001F4F98" w:rsidRPr="001F4F98" w14:paraId="09233863" w14:textId="77777777" w:rsidTr="00125087">
        <w:tc>
          <w:tcPr>
            <w:tcW w:w="1550" w:type="dxa"/>
          </w:tcPr>
          <w:p w14:paraId="02E89C39" w14:textId="77777777" w:rsidR="00716B8C" w:rsidRPr="00352B94" w:rsidRDefault="00716B8C" w:rsidP="00716B8C">
            <w:pPr>
              <w:pStyle w:val="NoSpacing"/>
              <w:rPr>
                <w:rFonts w:ascii="Arial" w:hAnsi="Arial" w:cs="Arial"/>
                <w:b/>
                <w:bCs/>
                <w:color w:val="000000" w:themeColor="text1"/>
                <w:sz w:val="28"/>
                <w:szCs w:val="28"/>
              </w:rPr>
            </w:pPr>
          </w:p>
        </w:tc>
        <w:tc>
          <w:tcPr>
            <w:tcW w:w="3169" w:type="dxa"/>
          </w:tcPr>
          <w:p w14:paraId="30BDF98B" w14:textId="7D92853D" w:rsidR="00716B8C" w:rsidRPr="00352B94" w:rsidRDefault="00716B8C" w:rsidP="00716B8C">
            <w:pPr>
              <w:pStyle w:val="NoSpacing"/>
              <w:rPr>
                <w:rFonts w:ascii="Arial" w:eastAsia="Calibri" w:hAnsi="Arial" w:cs="Arial"/>
                <w:color w:val="000000" w:themeColor="text1"/>
                <w:sz w:val="28"/>
                <w:szCs w:val="28"/>
              </w:rPr>
            </w:pPr>
            <w:r w:rsidRPr="00352B94">
              <w:rPr>
                <w:rFonts w:ascii="Arial" w:hAnsi="Arial" w:cs="Arial"/>
                <w:color w:val="000000" w:themeColor="text1"/>
                <w:sz w:val="28"/>
                <w:szCs w:val="28"/>
              </w:rPr>
              <w:t>Excellent interpersonal communication skills with the ability, confidence, and gravitas to influence and persuade.</w:t>
            </w:r>
          </w:p>
        </w:tc>
        <w:tc>
          <w:tcPr>
            <w:tcW w:w="3023" w:type="dxa"/>
          </w:tcPr>
          <w:p w14:paraId="031B243E" w14:textId="77777777" w:rsidR="00716B8C" w:rsidRPr="00352B94" w:rsidRDefault="00716B8C" w:rsidP="00716B8C">
            <w:pPr>
              <w:rPr>
                <w:rFonts w:ascii="Arial" w:hAnsi="Arial" w:cs="Arial"/>
                <w:bCs/>
                <w:color w:val="000000" w:themeColor="text1"/>
                <w:sz w:val="28"/>
                <w:szCs w:val="28"/>
              </w:rPr>
            </w:pPr>
          </w:p>
        </w:tc>
        <w:tc>
          <w:tcPr>
            <w:tcW w:w="1274" w:type="dxa"/>
          </w:tcPr>
          <w:p w14:paraId="434A015D" w14:textId="04AFEB68" w:rsidR="00716B8C" w:rsidRPr="00352B94" w:rsidRDefault="00725EA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63624900" w14:textId="77777777" w:rsidTr="00125087">
        <w:tc>
          <w:tcPr>
            <w:tcW w:w="1550" w:type="dxa"/>
          </w:tcPr>
          <w:p w14:paraId="1EEA0115" w14:textId="77777777" w:rsidR="00716B8C" w:rsidRPr="00352B94" w:rsidRDefault="00716B8C" w:rsidP="00716B8C">
            <w:pPr>
              <w:pStyle w:val="NoSpacing"/>
              <w:rPr>
                <w:rFonts w:ascii="Arial" w:hAnsi="Arial" w:cs="Arial"/>
                <w:b/>
                <w:bCs/>
                <w:color w:val="000000" w:themeColor="text1"/>
                <w:sz w:val="28"/>
                <w:szCs w:val="28"/>
              </w:rPr>
            </w:pPr>
          </w:p>
        </w:tc>
        <w:tc>
          <w:tcPr>
            <w:tcW w:w="3169" w:type="dxa"/>
          </w:tcPr>
          <w:p w14:paraId="123832BC" w14:textId="056DA258" w:rsidR="00716B8C" w:rsidRPr="00352B94" w:rsidRDefault="00716B8C" w:rsidP="00716B8C">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A commitment to the aims and objectives of Goalball U</w:t>
            </w:r>
            <w:r w:rsidR="00E20E12">
              <w:rPr>
                <w:rFonts w:ascii="Arial" w:eastAsia="Calibri" w:hAnsi="Arial" w:cs="Arial"/>
                <w:color w:val="000000" w:themeColor="text1"/>
                <w:sz w:val="28"/>
                <w:szCs w:val="28"/>
              </w:rPr>
              <w:t>.</w:t>
            </w:r>
            <w:r w:rsidRPr="00352B94">
              <w:rPr>
                <w:rFonts w:ascii="Arial" w:eastAsia="Calibri" w:hAnsi="Arial" w:cs="Arial"/>
                <w:color w:val="000000" w:themeColor="text1"/>
                <w:sz w:val="28"/>
                <w:szCs w:val="28"/>
              </w:rPr>
              <w:t>K</w:t>
            </w:r>
            <w:r w:rsidR="00E20E12">
              <w:rPr>
                <w:rFonts w:ascii="Arial" w:eastAsia="Calibri" w:hAnsi="Arial" w:cs="Arial"/>
                <w:color w:val="000000" w:themeColor="text1"/>
                <w:sz w:val="28"/>
                <w:szCs w:val="28"/>
              </w:rPr>
              <w:t>.</w:t>
            </w:r>
            <w:r w:rsidRPr="00352B94">
              <w:rPr>
                <w:rFonts w:ascii="Arial" w:eastAsia="Calibri" w:hAnsi="Arial" w:cs="Arial"/>
                <w:color w:val="000000" w:themeColor="text1"/>
                <w:sz w:val="28"/>
                <w:szCs w:val="28"/>
              </w:rPr>
              <w:t xml:space="preserve"> in promoting it in the best interests of its stakeholders and staff</w:t>
            </w:r>
          </w:p>
        </w:tc>
        <w:tc>
          <w:tcPr>
            <w:tcW w:w="3023" w:type="dxa"/>
          </w:tcPr>
          <w:p w14:paraId="10FF214E" w14:textId="77777777" w:rsidR="00716B8C" w:rsidRPr="00352B94" w:rsidRDefault="00716B8C" w:rsidP="00716B8C">
            <w:pPr>
              <w:rPr>
                <w:rFonts w:ascii="Arial" w:hAnsi="Arial" w:cs="Arial"/>
                <w:bCs/>
                <w:color w:val="000000" w:themeColor="text1"/>
                <w:sz w:val="28"/>
                <w:szCs w:val="28"/>
              </w:rPr>
            </w:pPr>
          </w:p>
        </w:tc>
        <w:tc>
          <w:tcPr>
            <w:tcW w:w="1274" w:type="dxa"/>
          </w:tcPr>
          <w:p w14:paraId="26AD59FF" w14:textId="04B6AD3D"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I</w:t>
            </w:r>
          </w:p>
        </w:tc>
      </w:tr>
      <w:tr w:rsidR="001F4F98" w:rsidRPr="001F4F98" w14:paraId="5E86DADA" w14:textId="77777777" w:rsidTr="00125087">
        <w:tc>
          <w:tcPr>
            <w:tcW w:w="1550" w:type="dxa"/>
          </w:tcPr>
          <w:p w14:paraId="6602C6A8" w14:textId="4D04C3CC" w:rsidR="00716B8C" w:rsidRPr="00352B94" w:rsidRDefault="00716B8C" w:rsidP="00716B8C">
            <w:pPr>
              <w:pStyle w:val="NoSpacing"/>
              <w:rPr>
                <w:rFonts w:ascii="Arial" w:hAnsi="Arial" w:cs="Arial"/>
                <w:b/>
                <w:color w:val="000000" w:themeColor="text1"/>
                <w:sz w:val="28"/>
                <w:szCs w:val="28"/>
              </w:rPr>
            </w:pPr>
            <w:r w:rsidRPr="00352B94">
              <w:rPr>
                <w:rFonts w:ascii="Arial" w:eastAsia="Calibri" w:hAnsi="Arial" w:cs="Arial"/>
                <w:b/>
                <w:color w:val="000000" w:themeColor="text1"/>
                <w:sz w:val="28"/>
                <w:szCs w:val="28"/>
              </w:rPr>
              <w:t>Qualifications / Membership requirements</w:t>
            </w:r>
          </w:p>
        </w:tc>
        <w:tc>
          <w:tcPr>
            <w:tcW w:w="3169" w:type="dxa"/>
          </w:tcPr>
          <w:p w14:paraId="138C17F1" w14:textId="3A0F0B34" w:rsidR="00716B8C" w:rsidRPr="00352B94" w:rsidRDefault="00716B8C" w:rsidP="00716B8C">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Educated to degree level, or equivalent</w:t>
            </w:r>
          </w:p>
        </w:tc>
        <w:tc>
          <w:tcPr>
            <w:tcW w:w="3023" w:type="dxa"/>
          </w:tcPr>
          <w:p w14:paraId="007F242A" w14:textId="47162973" w:rsidR="00716B8C" w:rsidRPr="00352B94" w:rsidRDefault="00716B8C" w:rsidP="00716B8C">
            <w:pPr>
              <w:pStyle w:val="NoSpacing"/>
              <w:rPr>
                <w:rFonts w:ascii="Arial" w:hAnsi="Arial" w:cs="Arial"/>
                <w:color w:val="000000" w:themeColor="text1"/>
                <w:sz w:val="28"/>
                <w:szCs w:val="28"/>
              </w:rPr>
            </w:pPr>
          </w:p>
        </w:tc>
        <w:tc>
          <w:tcPr>
            <w:tcW w:w="1274" w:type="dxa"/>
          </w:tcPr>
          <w:p w14:paraId="289B07CC" w14:textId="38FD8AA6"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A, I, Q</w:t>
            </w:r>
          </w:p>
        </w:tc>
      </w:tr>
      <w:tr w:rsidR="001F4F98" w:rsidRPr="001F4F98" w14:paraId="13AB2515" w14:textId="77777777" w:rsidTr="00125087">
        <w:tc>
          <w:tcPr>
            <w:tcW w:w="1550" w:type="dxa"/>
          </w:tcPr>
          <w:p w14:paraId="7686B5F2" w14:textId="77777777" w:rsidR="00716B8C" w:rsidRPr="00352B94" w:rsidRDefault="00716B8C" w:rsidP="00716B8C">
            <w:pPr>
              <w:pStyle w:val="NoSpacing"/>
              <w:rPr>
                <w:rFonts w:ascii="Arial" w:hAnsi="Arial" w:cs="Arial"/>
                <w:color w:val="000000" w:themeColor="text1"/>
                <w:sz w:val="28"/>
                <w:szCs w:val="28"/>
              </w:rPr>
            </w:pPr>
          </w:p>
        </w:tc>
        <w:tc>
          <w:tcPr>
            <w:tcW w:w="3169" w:type="dxa"/>
          </w:tcPr>
          <w:p w14:paraId="28FEF7DB" w14:textId="56007F72" w:rsidR="00716B8C" w:rsidRPr="00352B94" w:rsidRDefault="00716B8C" w:rsidP="00716B8C">
            <w:pPr>
              <w:pStyle w:val="NoSpacing"/>
              <w:rPr>
                <w:rFonts w:ascii="Arial" w:eastAsia="Calibri" w:hAnsi="Arial" w:cs="Arial"/>
                <w:color w:val="000000" w:themeColor="text1"/>
                <w:sz w:val="28"/>
                <w:szCs w:val="28"/>
              </w:rPr>
            </w:pPr>
          </w:p>
        </w:tc>
        <w:tc>
          <w:tcPr>
            <w:tcW w:w="3023" w:type="dxa"/>
          </w:tcPr>
          <w:p w14:paraId="5877589C" w14:textId="203954E6"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Member of the Chartered Institute of Fundraising, or similar.</w:t>
            </w:r>
          </w:p>
        </w:tc>
        <w:tc>
          <w:tcPr>
            <w:tcW w:w="1274" w:type="dxa"/>
          </w:tcPr>
          <w:p w14:paraId="758F4085" w14:textId="3130E7B3"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2D5ECD92" w14:textId="77777777" w:rsidTr="00125087">
        <w:tc>
          <w:tcPr>
            <w:tcW w:w="1550" w:type="dxa"/>
          </w:tcPr>
          <w:p w14:paraId="449B52FF" w14:textId="77777777" w:rsidR="00716B8C" w:rsidRPr="00352B94" w:rsidRDefault="00716B8C" w:rsidP="00716B8C">
            <w:pPr>
              <w:pStyle w:val="NoSpacing"/>
              <w:rPr>
                <w:rFonts w:ascii="Arial" w:hAnsi="Arial" w:cs="Arial"/>
                <w:color w:val="000000" w:themeColor="text1"/>
                <w:sz w:val="28"/>
                <w:szCs w:val="28"/>
              </w:rPr>
            </w:pPr>
          </w:p>
        </w:tc>
        <w:tc>
          <w:tcPr>
            <w:tcW w:w="3169" w:type="dxa"/>
          </w:tcPr>
          <w:p w14:paraId="15CBDF80" w14:textId="61EDAACE" w:rsidR="00716B8C" w:rsidRPr="00352B94" w:rsidRDefault="00716B8C" w:rsidP="00716B8C">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Prepared and committed to undertake training as required for the role including but not limited to ongoing CPD</w:t>
            </w:r>
          </w:p>
        </w:tc>
        <w:tc>
          <w:tcPr>
            <w:tcW w:w="3023" w:type="dxa"/>
          </w:tcPr>
          <w:p w14:paraId="4949E354" w14:textId="77777777" w:rsidR="00716B8C" w:rsidRPr="00352B94" w:rsidRDefault="00716B8C" w:rsidP="00716B8C">
            <w:pPr>
              <w:pStyle w:val="NoSpacing"/>
              <w:rPr>
                <w:rFonts w:ascii="Arial" w:hAnsi="Arial" w:cs="Arial"/>
                <w:color w:val="000000" w:themeColor="text1"/>
                <w:sz w:val="28"/>
                <w:szCs w:val="28"/>
              </w:rPr>
            </w:pPr>
          </w:p>
        </w:tc>
        <w:tc>
          <w:tcPr>
            <w:tcW w:w="1274" w:type="dxa"/>
          </w:tcPr>
          <w:p w14:paraId="32A2DF57" w14:textId="4EA252E5"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 xml:space="preserve">I </w:t>
            </w:r>
          </w:p>
        </w:tc>
      </w:tr>
      <w:tr w:rsidR="001F4F98" w:rsidRPr="001F4F98" w14:paraId="10B19B4B" w14:textId="77777777" w:rsidTr="00125087">
        <w:tc>
          <w:tcPr>
            <w:tcW w:w="1550" w:type="dxa"/>
          </w:tcPr>
          <w:p w14:paraId="27BA465C" w14:textId="0E70A4AA" w:rsidR="00716B8C" w:rsidRPr="00352B94" w:rsidRDefault="00716B8C" w:rsidP="00716B8C">
            <w:pPr>
              <w:pStyle w:val="NoSpacing"/>
              <w:rPr>
                <w:rFonts w:ascii="Arial" w:hAnsi="Arial" w:cs="Arial"/>
                <w:b/>
                <w:bCs/>
                <w:color w:val="000000" w:themeColor="text1"/>
                <w:sz w:val="28"/>
                <w:szCs w:val="28"/>
              </w:rPr>
            </w:pPr>
            <w:r w:rsidRPr="00352B94">
              <w:rPr>
                <w:rFonts w:ascii="Arial" w:hAnsi="Arial" w:cs="Arial"/>
                <w:b/>
                <w:bCs/>
                <w:color w:val="000000" w:themeColor="text1"/>
                <w:sz w:val="28"/>
                <w:szCs w:val="28"/>
              </w:rPr>
              <w:t>Other Requirements</w:t>
            </w:r>
          </w:p>
        </w:tc>
        <w:tc>
          <w:tcPr>
            <w:tcW w:w="3169" w:type="dxa"/>
          </w:tcPr>
          <w:p w14:paraId="302A05F3" w14:textId="266D4CEF" w:rsidR="00716B8C" w:rsidRPr="00352B94" w:rsidRDefault="00716B8C" w:rsidP="00716B8C">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Satisfactory enhanced disclosure from the Disclosure and Barring Service</w:t>
            </w:r>
          </w:p>
        </w:tc>
        <w:tc>
          <w:tcPr>
            <w:tcW w:w="3023" w:type="dxa"/>
          </w:tcPr>
          <w:p w14:paraId="5732FC8A" w14:textId="77777777" w:rsidR="00716B8C" w:rsidRPr="00352B94" w:rsidRDefault="00716B8C" w:rsidP="00716B8C">
            <w:pPr>
              <w:pStyle w:val="NoSpacing"/>
              <w:rPr>
                <w:rFonts w:ascii="Arial" w:hAnsi="Arial" w:cs="Arial"/>
                <w:color w:val="000000" w:themeColor="text1"/>
                <w:sz w:val="28"/>
                <w:szCs w:val="28"/>
              </w:rPr>
            </w:pPr>
          </w:p>
        </w:tc>
        <w:tc>
          <w:tcPr>
            <w:tcW w:w="1274" w:type="dxa"/>
          </w:tcPr>
          <w:p w14:paraId="5A0F1BFD" w14:textId="72CD872D"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DBS Application</w:t>
            </w:r>
          </w:p>
        </w:tc>
      </w:tr>
    </w:tbl>
    <w:p w14:paraId="295B3008" w14:textId="62DD7CD8" w:rsidR="00CB7E55" w:rsidRPr="00352B94" w:rsidRDefault="00CB7E55" w:rsidP="002D6320">
      <w:pPr>
        <w:pStyle w:val="NoSpacing"/>
        <w:rPr>
          <w:rFonts w:ascii="Arial" w:hAnsi="Arial" w:cs="Arial"/>
          <w:color w:val="000000" w:themeColor="text1"/>
          <w:sz w:val="28"/>
          <w:szCs w:val="28"/>
        </w:rPr>
      </w:pPr>
    </w:p>
    <w:p w14:paraId="660B63A0" w14:textId="32F0FEE8" w:rsidR="007836C0" w:rsidRPr="00352B94" w:rsidRDefault="0064366C" w:rsidP="0064366C">
      <w:pPr>
        <w:pStyle w:val="NoSpacing"/>
        <w:rPr>
          <w:rFonts w:ascii="Arial" w:hAnsi="Arial" w:cs="Arial"/>
          <w:color w:val="000000" w:themeColor="text1"/>
          <w:sz w:val="28"/>
          <w:szCs w:val="28"/>
        </w:rPr>
      </w:pPr>
      <w:r w:rsidRPr="00352B94">
        <w:rPr>
          <w:rFonts w:ascii="Arial" w:hAnsi="Arial" w:cs="Arial"/>
          <w:color w:val="000000" w:themeColor="text1"/>
          <w:sz w:val="28"/>
          <w:szCs w:val="28"/>
        </w:rPr>
        <w:t>A- Application Form; I- Interview; Q- Proof of qualification; E- Exercise/Task at Interview</w:t>
      </w:r>
    </w:p>
    <w:p w14:paraId="2EFF1500" w14:textId="0F2D5E72" w:rsidR="00CB7E55" w:rsidRPr="00352B94" w:rsidRDefault="00CB7E55" w:rsidP="002D6320">
      <w:pPr>
        <w:pStyle w:val="NoSpacing"/>
        <w:rPr>
          <w:rFonts w:ascii="Arial" w:hAnsi="Arial" w:cs="Arial"/>
          <w:color w:val="000000" w:themeColor="text1"/>
          <w:sz w:val="28"/>
          <w:szCs w:val="28"/>
        </w:rPr>
      </w:pPr>
    </w:p>
    <w:p w14:paraId="5A8CED9D" w14:textId="6B8494B2" w:rsidR="00CE09A9" w:rsidRPr="00352B94" w:rsidRDefault="00CE09A9" w:rsidP="002D6320">
      <w:pPr>
        <w:pStyle w:val="NoSpacing"/>
        <w:rPr>
          <w:rFonts w:ascii="Arial" w:hAnsi="Arial" w:cs="Arial"/>
          <w:color w:val="000000" w:themeColor="text1"/>
          <w:sz w:val="28"/>
          <w:szCs w:val="28"/>
        </w:rPr>
      </w:pPr>
    </w:p>
    <w:p w14:paraId="584969BF" w14:textId="136AB29C" w:rsidR="00CE09A9" w:rsidRPr="00352B94" w:rsidRDefault="00CE09A9" w:rsidP="002D6320">
      <w:pPr>
        <w:pStyle w:val="NoSpacing"/>
        <w:rPr>
          <w:rFonts w:ascii="Arial" w:hAnsi="Arial" w:cs="Arial"/>
          <w:color w:val="000000" w:themeColor="text1"/>
          <w:sz w:val="28"/>
          <w:szCs w:val="28"/>
        </w:rPr>
      </w:pPr>
    </w:p>
    <w:p w14:paraId="7F52C590" w14:textId="25721CAD" w:rsidR="00CE09A9" w:rsidRPr="00352B94" w:rsidRDefault="00CE09A9" w:rsidP="002D6320">
      <w:pPr>
        <w:pStyle w:val="NoSpacing"/>
        <w:rPr>
          <w:rFonts w:ascii="Arial" w:hAnsi="Arial" w:cs="Arial"/>
          <w:color w:val="000000" w:themeColor="text1"/>
          <w:sz w:val="28"/>
          <w:szCs w:val="28"/>
        </w:rPr>
      </w:pPr>
    </w:p>
    <w:p w14:paraId="25C2D9F6" w14:textId="3F30864A" w:rsidR="00CE09A9" w:rsidRPr="00352B94" w:rsidRDefault="00CE09A9" w:rsidP="002D6320">
      <w:pPr>
        <w:pStyle w:val="NoSpacing"/>
        <w:rPr>
          <w:rFonts w:ascii="Arial" w:hAnsi="Arial" w:cs="Arial"/>
          <w:color w:val="000000" w:themeColor="text1"/>
          <w:sz w:val="28"/>
          <w:szCs w:val="28"/>
        </w:rPr>
      </w:pPr>
    </w:p>
    <w:p w14:paraId="439C8925" w14:textId="6746161F" w:rsidR="00CE09A9" w:rsidRPr="00352B94" w:rsidRDefault="00CE09A9" w:rsidP="002D6320">
      <w:pPr>
        <w:pStyle w:val="NoSpacing"/>
        <w:rPr>
          <w:rFonts w:ascii="Arial" w:hAnsi="Arial" w:cs="Arial"/>
          <w:color w:val="000000" w:themeColor="text1"/>
          <w:sz w:val="28"/>
          <w:szCs w:val="28"/>
        </w:rPr>
      </w:pPr>
    </w:p>
    <w:p w14:paraId="33E7A41A" w14:textId="588F5A2D" w:rsidR="00824111" w:rsidRPr="00352B94" w:rsidRDefault="00824111" w:rsidP="002D6320">
      <w:pPr>
        <w:pStyle w:val="NoSpacing"/>
        <w:rPr>
          <w:rFonts w:ascii="Arial" w:hAnsi="Arial" w:cs="Arial"/>
          <w:color w:val="000000" w:themeColor="text1"/>
          <w:sz w:val="28"/>
          <w:szCs w:val="28"/>
        </w:rPr>
      </w:pPr>
    </w:p>
    <w:p w14:paraId="0E835D4C" w14:textId="5E04FDC2" w:rsidR="00824111" w:rsidRPr="00352B94" w:rsidRDefault="00824111" w:rsidP="002D6320">
      <w:pPr>
        <w:pStyle w:val="NoSpacing"/>
        <w:rPr>
          <w:rFonts w:ascii="Arial" w:hAnsi="Arial" w:cs="Arial"/>
          <w:color w:val="000000" w:themeColor="text1"/>
          <w:sz w:val="28"/>
          <w:szCs w:val="28"/>
        </w:rPr>
      </w:pPr>
    </w:p>
    <w:p w14:paraId="0087D64B" w14:textId="7634B46A" w:rsidR="00725EAC" w:rsidRPr="00352B94" w:rsidRDefault="00725EAC" w:rsidP="002D6320">
      <w:pPr>
        <w:pStyle w:val="NoSpacing"/>
        <w:rPr>
          <w:rFonts w:ascii="Arial" w:hAnsi="Arial" w:cs="Arial"/>
          <w:color w:val="000000" w:themeColor="text1"/>
          <w:sz w:val="28"/>
          <w:szCs w:val="28"/>
        </w:rPr>
      </w:pPr>
    </w:p>
    <w:p w14:paraId="5EFA370D" w14:textId="401ECC5B" w:rsidR="00725EAC" w:rsidRPr="00352B94" w:rsidRDefault="00725EAC" w:rsidP="002D6320">
      <w:pPr>
        <w:pStyle w:val="NoSpacing"/>
        <w:rPr>
          <w:rFonts w:ascii="Arial" w:hAnsi="Arial" w:cs="Arial"/>
          <w:color w:val="000000" w:themeColor="text1"/>
          <w:sz w:val="28"/>
          <w:szCs w:val="28"/>
        </w:rPr>
      </w:pPr>
    </w:p>
    <w:p w14:paraId="7892A8B4" w14:textId="0088E70D" w:rsidR="00725EAC" w:rsidRPr="00352B94" w:rsidRDefault="00725EAC" w:rsidP="002D6320">
      <w:pPr>
        <w:pStyle w:val="NoSpacing"/>
        <w:rPr>
          <w:rFonts w:ascii="Arial" w:hAnsi="Arial" w:cs="Arial"/>
          <w:color w:val="000000" w:themeColor="text1"/>
          <w:sz w:val="28"/>
          <w:szCs w:val="28"/>
        </w:rPr>
      </w:pPr>
    </w:p>
    <w:p w14:paraId="1F149E3D" w14:textId="75074CB2" w:rsidR="00725EAC" w:rsidRPr="00352B94" w:rsidRDefault="00725EAC" w:rsidP="002D6320">
      <w:pPr>
        <w:pStyle w:val="NoSpacing"/>
        <w:rPr>
          <w:rFonts w:ascii="Arial" w:hAnsi="Arial" w:cs="Arial"/>
          <w:color w:val="000000" w:themeColor="text1"/>
          <w:sz w:val="28"/>
          <w:szCs w:val="28"/>
        </w:rPr>
      </w:pPr>
    </w:p>
    <w:p w14:paraId="6EF98E8F" w14:textId="77777777" w:rsidR="00725EAC" w:rsidRPr="00352B94" w:rsidRDefault="00725EAC" w:rsidP="002D6320">
      <w:pPr>
        <w:pStyle w:val="NoSpacing"/>
        <w:rPr>
          <w:rFonts w:ascii="Arial" w:hAnsi="Arial" w:cs="Arial"/>
          <w:color w:val="000000" w:themeColor="text1"/>
          <w:sz w:val="28"/>
          <w:szCs w:val="28"/>
        </w:rPr>
      </w:pPr>
    </w:p>
    <w:p w14:paraId="3173AE77" w14:textId="77777777" w:rsidR="00725EAC" w:rsidRPr="00352B94" w:rsidRDefault="00725EAC" w:rsidP="002D6320">
      <w:pPr>
        <w:pStyle w:val="NoSpacing"/>
        <w:rPr>
          <w:rFonts w:ascii="Arial" w:hAnsi="Arial" w:cs="Arial"/>
          <w:color w:val="000000" w:themeColor="text1"/>
          <w:sz w:val="28"/>
          <w:szCs w:val="28"/>
        </w:rPr>
      </w:pPr>
    </w:p>
    <w:p w14:paraId="499416A8" w14:textId="065CA842" w:rsidR="00CE09A9" w:rsidRPr="00352B94" w:rsidRDefault="00CE09A9" w:rsidP="002D6320">
      <w:pPr>
        <w:pStyle w:val="NoSpacing"/>
        <w:rPr>
          <w:rFonts w:ascii="Arial" w:hAnsi="Arial" w:cs="Arial"/>
          <w:color w:val="000000" w:themeColor="text1"/>
          <w:sz w:val="28"/>
          <w:szCs w:val="28"/>
        </w:rPr>
      </w:pPr>
    </w:p>
    <w:p w14:paraId="2BAFA2AD" w14:textId="2A86C0AE" w:rsidR="00F44E71" w:rsidRPr="00352B94" w:rsidRDefault="00F44E71" w:rsidP="002D6320">
      <w:pPr>
        <w:pStyle w:val="NoSpacing"/>
        <w:rPr>
          <w:rFonts w:ascii="Arial" w:hAnsi="Arial" w:cs="Arial"/>
          <w:color w:val="000000" w:themeColor="text1"/>
          <w:sz w:val="28"/>
          <w:szCs w:val="28"/>
        </w:rPr>
      </w:pPr>
    </w:p>
    <w:p w14:paraId="0E9AA3C3" w14:textId="08FF7FED" w:rsidR="00F44E71" w:rsidRPr="00352B94" w:rsidRDefault="00F44E71" w:rsidP="002D6320">
      <w:pPr>
        <w:pStyle w:val="NoSpacing"/>
        <w:rPr>
          <w:rFonts w:ascii="Arial" w:hAnsi="Arial" w:cs="Arial"/>
          <w:color w:val="000000" w:themeColor="text1"/>
          <w:sz w:val="28"/>
          <w:szCs w:val="28"/>
        </w:rPr>
      </w:pPr>
    </w:p>
    <w:p w14:paraId="4CDB6596" w14:textId="33CE8107" w:rsidR="00F44E71" w:rsidRPr="00352B94" w:rsidRDefault="00F44E71" w:rsidP="002D6320">
      <w:pPr>
        <w:pStyle w:val="NoSpacing"/>
        <w:rPr>
          <w:rFonts w:ascii="Arial" w:hAnsi="Arial" w:cs="Arial"/>
          <w:color w:val="000000" w:themeColor="text1"/>
          <w:sz w:val="28"/>
          <w:szCs w:val="28"/>
        </w:rPr>
      </w:pPr>
    </w:p>
    <w:p w14:paraId="1438C868" w14:textId="311702C2" w:rsidR="00F44E71" w:rsidRPr="00352B94" w:rsidRDefault="00F44E71" w:rsidP="002D6320">
      <w:pPr>
        <w:pStyle w:val="NoSpacing"/>
        <w:rPr>
          <w:rFonts w:ascii="Arial" w:hAnsi="Arial" w:cs="Arial"/>
          <w:color w:val="000000" w:themeColor="text1"/>
          <w:sz w:val="28"/>
          <w:szCs w:val="28"/>
        </w:rPr>
      </w:pPr>
    </w:p>
    <w:p w14:paraId="5AD1898B" w14:textId="741EC780" w:rsidR="00F44E71" w:rsidRPr="00352B94" w:rsidRDefault="00F44E71" w:rsidP="002D6320">
      <w:pPr>
        <w:pStyle w:val="NoSpacing"/>
        <w:rPr>
          <w:rFonts w:ascii="Arial" w:hAnsi="Arial" w:cs="Arial"/>
          <w:color w:val="000000" w:themeColor="text1"/>
          <w:sz w:val="28"/>
          <w:szCs w:val="28"/>
        </w:rPr>
      </w:pPr>
    </w:p>
    <w:p w14:paraId="5BD87295" w14:textId="11DEBA9F" w:rsidR="00F44E71" w:rsidRPr="00352B94" w:rsidRDefault="00F44E71" w:rsidP="002D6320">
      <w:pPr>
        <w:pStyle w:val="NoSpacing"/>
        <w:rPr>
          <w:rFonts w:ascii="Arial" w:hAnsi="Arial" w:cs="Arial"/>
          <w:color w:val="000000" w:themeColor="text1"/>
          <w:sz w:val="28"/>
          <w:szCs w:val="28"/>
        </w:rPr>
      </w:pPr>
    </w:p>
    <w:p w14:paraId="1A29B31A" w14:textId="47E5E0BD" w:rsidR="001F4F98" w:rsidRDefault="001F4F98" w:rsidP="002D6320">
      <w:pPr>
        <w:pStyle w:val="NoSpacing"/>
        <w:rPr>
          <w:rFonts w:ascii="Arial" w:hAnsi="Arial" w:cs="Arial"/>
          <w:color w:val="000000" w:themeColor="text1"/>
          <w:sz w:val="28"/>
          <w:szCs w:val="28"/>
        </w:rPr>
      </w:pPr>
    </w:p>
    <w:p w14:paraId="58EB865B" w14:textId="5E8E26C6" w:rsidR="001F4F98" w:rsidRDefault="001F4F98" w:rsidP="002D6320">
      <w:pPr>
        <w:pStyle w:val="NoSpacing"/>
        <w:rPr>
          <w:rFonts w:ascii="Arial" w:hAnsi="Arial" w:cs="Arial"/>
          <w:color w:val="000000" w:themeColor="text1"/>
          <w:sz w:val="28"/>
          <w:szCs w:val="28"/>
        </w:rPr>
      </w:pPr>
    </w:p>
    <w:p w14:paraId="0E727258" w14:textId="68A92E90" w:rsidR="001F4F98" w:rsidRDefault="001F4F98" w:rsidP="002D6320">
      <w:pPr>
        <w:pStyle w:val="NoSpacing"/>
        <w:rPr>
          <w:rFonts w:ascii="Arial" w:hAnsi="Arial" w:cs="Arial"/>
          <w:color w:val="000000" w:themeColor="text1"/>
          <w:sz w:val="28"/>
          <w:szCs w:val="28"/>
        </w:rPr>
      </w:pPr>
    </w:p>
    <w:p w14:paraId="3D6C3D2E" w14:textId="77777777" w:rsidR="001F4F98" w:rsidRPr="00352B94" w:rsidRDefault="001F4F98" w:rsidP="002D6320">
      <w:pPr>
        <w:pStyle w:val="NoSpacing"/>
        <w:rPr>
          <w:rFonts w:ascii="Arial" w:hAnsi="Arial" w:cs="Arial"/>
          <w:color w:val="000000" w:themeColor="text1"/>
          <w:sz w:val="28"/>
          <w:szCs w:val="28"/>
        </w:rPr>
      </w:pPr>
    </w:p>
    <w:p w14:paraId="12259545" w14:textId="46DC3103" w:rsidR="00725EAC" w:rsidRPr="00352B94" w:rsidRDefault="00725EAC" w:rsidP="002D6320">
      <w:pPr>
        <w:pStyle w:val="NoSpacing"/>
        <w:rPr>
          <w:rFonts w:ascii="Arial" w:hAnsi="Arial" w:cs="Arial"/>
          <w:color w:val="000000" w:themeColor="text1"/>
          <w:sz w:val="28"/>
          <w:szCs w:val="28"/>
        </w:rPr>
      </w:pPr>
    </w:p>
    <w:p w14:paraId="2C8A9716" w14:textId="7F5C7ACE" w:rsidR="00542022" w:rsidRPr="00352B94" w:rsidRDefault="00542022" w:rsidP="00352B94">
      <w:pPr>
        <w:pStyle w:val="Heading1"/>
        <w:rPr>
          <w:rFonts w:ascii="Arial" w:hAnsi="Arial" w:cs="Arial"/>
          <w:b/>
          <w:bCs/>
          <w:color w:val="000000" w:themeColor="text1"/>
          <w:sz w:val="28"/>
          <w:szCs w:val="28"/>
        </w:rPr>
      </w:pPr>
      <w:r w:rsidRPr="00352B94">
        <w:rPr>
          <w:rFonts w:ascii="Arial" w:hAnsi="Arial" w:cs="Arial"/>
          <w:b/>
          <w:bCs/>
          <w:color w:val="000000" w:themeColor="text1"/>
          <w:sz w:val="28"/>
          <w:szCs w:val="28"/>
        </w:rPr>
        <w:lastRenderedPageBreak/>
        <w:t>Next Steps: Partnership and Fundraising Lead</w:t>
      </w:r>
    </w:p>
    <w:p w14:paraId="4A171D4C" w14:textId="25FBCFD7" w:rsidR="00725EAC" w:rsidRPr="00352B94" w:rsidRDefault="00725EAC" w:rsidP="00352B94">
      <w:pPr>
        <w:pStyle w:val="NoSpacing"/>
        <w:ind w:firstLine="720"/>
        <w:rPr>
          <w:rFonts w:ascii="Arial" w:hAnsi="Arial" w:cs="Arial"/>
          <w:color w:val="000000" w:themeColor="text1"/>
          <w:sz w:val="28"/>
          <w:szCs w:val="28"/>
        </w:rPr>
      </w:pPr>
    </w:p>
    <w:p w14:paraId="5B4D8752" w14:textId="376ADF3E" w:rsidR="00725EAC" w:rsidRPr="00352B94" w:rsidRDefault="00725EAC" w:rsidP="00725EAC">
      <w:pPr>
        <w:rPr>
          <w:rFonts w:ascii="Arial" w:eastAsia="Calibri" w:hAnsi="Arial" w:cs="Arial"/>
          <w:b/>
          <w:bCs/>
          <w:iCs/>
          <w:color w:val="000000" w:themeColor="text1"/>
          <w:sz w:val="28"/>
          <w:szCs w:val="28"/>
          <w:lang w:val="en-US"/>
        </w:rPr>
      </w:pPr>
    </w:p>
    <w:p w14:paraId="72C6014B"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Please complete in full the attached application form and return it before Friday 18</w:t>
      </w:r>
      <w:r w:rsidRPr="001F4F98">
        <w:rPr>
          <w:rFonts w:ascii="Arial" w:hAnsi="Arial" w:cs="Arial"/>
          <w:color w:val="000000" w:themeColor="text1"/>
          <w:sz w:val="28"/>
          <w:szCs w:val="28"/>
          <w:vertAlign w:val="superscript"/>
        </w:rPr>
        <w:t>th</w:t>
      </w:r>
      <w:r w:rsidRPr="001F4F98">
        <w:rPr>
          <w:rFonts w:ascii="Arial" w:hAnsi="Arial" w:cs="Arial"/>
          <w:color w:val="000000" w:themeColor="text1"/>
          <w:sz w:val="28"/>
          <w:szCs w:val="28"/>
        </w:rPr>
        <w:t xml:space="preserve"> March to Mark Winder, CEO. </w:t>
      </w:r>
    </w:p>
    <w:p w14:paraId="312C7C54" w14:textId="77777777" w:rsidR="001F4F98" w:rsidRPr="001F4F98" w:rsidRDefault="001F4F98" w:rsidP="001F4F98">
      <w:pPr>
        <w:pStyle w:val="NoSpacing"/>
        <w:rPr>
          <w:rFonts w:ascii="Arial" w:hAnsi="Arial" w:cs="Arial"/>
          <w:color w:val="000000" w:themeColor="text1"/>
          <w:sz w:val="28"/>
          <w:szCs w:val="28"/>
        </w:rPr>
      </w:pPr>
    </w:p>
    <w:p w14:paraId="12AA7384"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 xml:space="preserve">When completing the application form, we encourage you to read the Job Description and Person Specification carefully as we assess an applicant’s suitability using these documents. </w:t>
      </w:r>
    </w:p>
    <w:p w14:paraId="301E4FFE" w14:textId="77777777" w:rsidR="001F4F98" w:rsidRPr="001F4F98" w:rsidRDefault="001F4F98" w:rsidP="001F4F98">
      <w:pPr>
        <w:pStyle w:val="NoSpacing"/>
        <w:rPr>
          <w:rFonts w:ascii="Arial" w:hAnsi="Arial" w:cs="Arial"/>
          <w:color w:val="000000" w:themeColor="text1"/>
          <w:sz w:val="28"/>
          <w:szCs w:val="28"/>
        </w:rPr>
      </w:pPr>
    </w:p>
    <w:p w14:paraId="15EF903A" w14:textId="683C74CF"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Email completed application forms to: mark@goalballuk.com</w:t>
      </w:r>
    </w:p>
    <w:p w14:paraId="227CC974"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Post completed application forms to:</w:t>
      </w:r>
      <w:r w:rsidRPr="001F4F98">
        <w:rPr>
          <w:rFonts w:ascii="Arial" w:hAnsi="Arial" w:cs="Arial"/>
          <w:color w:val="000000" w:themeColor="text1"/>
          <w:sz w:val="28"/>
          <w:szCs w:val="28"/>
        </w:rPr>
        <w:tab/>
      </w:r>
      <w:r w:rsidRPr="001F4F98">
        <w:rPr>
          <w:rFonts w:ascii="Arial" w:hAnsi="Arial" w:cs="Arial"/>
          <w:color w:val="000000" w:themeColor="text1"/>
          <w:sz w:val="28"/>
          <w:szCs w:val="28"/>
        </w:rPr>
        <w:tab/>
      </w:r>
      <w:r w:rsidRPr="001F4F98">
        <w:rPr>
          <w:rFonts w:ascii="Arial" w:hAnsi="Arial" w:cs="Arial"/>
          <w:color w:val="000000" w:themeColor="text1"/>
          <w:sz w:val="28"/>
          <w:szCs w:val="28"/>
        </w:rPr>
        <w:tab/>
      </w:r>
    </w:p>
    <w:p w14:paraId="28492C73" w14:textId="77777777" w:rsidR="001F4F98" w:rsidRPr="001F4F98" w:rsidRDefault="001F4F98" w:rsidP="001F4F98">
      <w:pPr>
        <w:pStyle w:val="NoSpacing"/>
        <w:rPr>
          <w:rFonts w:ascii="Arial" w:hAnsi="Arial" w:cs="Arial"/>
          <w:color w:val="000000" w:themeColor="text1"/>
          <w:sz w:val="28"/>
          <w:szCs w:val="28"/>
        </w:rPr>
      </w:pPr>
    </w:p>
    <w:p w14:paraId="1A3B124B"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 xml:space="preserve">Mark Winder </w:t>
      </w:r>
    </w:p>
    <w:p w14:paraId="67398AE7"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Goalball UK</w:t>
      </w:r>
    </w:p>
    <w:p w14:paraId="2592C0F2"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English Institute of Sport</w:t>
      </w:r>
    </w:p>
    <w:p w14:paraId="0A00D584"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Coleridge Road,</w:t>
      </w:r>
    </w:p>
    <w:p w14:paraId="5D0BD502"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Sheffield</w:t>
      </w:r>
    </w:p>
    <w:p w14:paraId="29F7A670"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S95DA</w:t>
      </w:r>
    </w:p>
    <w:p w14:paraId="1CB8E211"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i/>
          <w:iCs/>
          <w:color w:val="000000" w:themeColor="text1"/>
          <w:sz w:val="28"/>
          <w:szCs w:val="28"/>
        </w:rPr>
        <w:t>(Clearly mark the envelope Private &amp; Confidential)</w:t>
      </w:r>
      <w:r w:rsidRPr="001F4F98">
        <w:rPr>
          <w:rFonts w:ascii="Arial" w:hAnsi="Arial" w:cs="Arial"/>
          <w:color w:val="000000" w:themeColor="text1"/>
          <w:sz w:val="28"/>
          <w:szCs w:val="28"/>
        </w:rPr>
        <w:tab/>
      </w:r>
    </w:p>
    <w:p w14:paraId="7BC575AC" w14:textId="77777777" w:rsidR="001F4F98" w:rsidRPr="001F4F98" w:rsidRDefault="001F4F98" w:rsidP="001F4F98">
      <w:pPr>
        <w:pStyle w:val="NoSpacing"/>
        <w:rPr>
          <w:rFonts w:ascii="Arial" w:hAnsi="Arial" w:cs="Arial"/>
          <w:color w:val="000000" w:themeColor="text1"/>
          <w:sz w:val="28"/>
          <w:szCs w:val="28"/>
        </w:rPr>
      </w:pPr>
    </w:p>
    <w:p w14:paraId="61403CF8" w14:textId="77777777" w:rsidR="001F4F98" w:rsidRPr="001F4F98" w:rsidRDefault="001F4F98" w:rsidP="001F4F98">
      <w:pPr>
        <w:pStyle w:val="NoSpacing"/>
        <w:rPr>
          <w:rFonts w:ascii="Arial" w:hAnsi="Arial" w:cs="Arial"/>
          <w:color w:val="000000" w:themeColor="text1"/>
          <w:sz w:val="28"/>
          <w:szCs w:val="28"/>
        </w:rPr>
      </w:pPr>
    </w:p>
    <w:p w14:paraId="786FEF1A"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Shortlisting of applicants will take place between Day 21st</w:t>
      </w:r>
      <w:r w:rsidRPr="001F4F98">
        <w:rPr>
          <w:rFonts w:ascii="Arial" w:hAnsi="Arial" w:cs="Arial"/>
          <w:color w:val="000000" w:themeColor="text1"/>
          <w:sz w:val="28"/>
          <w:szCs w:val="28"/>
          <w:vertAlign w:val="superscript"/>
        </w:rPr>
        <w:t>th</w:t>
      </w:r>
      <w:r w:rsidRPr="001F4F98">
        <w:rPr>
          <w:rFonts w:ascii="Arial" w:hAnsi="Arial" w:cs="Arial"/>
          <w:color w:val="000000" w:themeColor="text1"/>
          <w:sz w:val="28"/>
          <w:szCs w:val="28"/>
        </w:rPr>
        <w:t xml:space="preserve"> March and 31</w:t>
      </w:r>
      <w:r w:rsidRPr="001F4F98">
        <w:rPr>
          <w:rFonts w:ascii="Arial" w:hAnsi="Arial" w:cs="Arial"/>
          <w:color w:val="000000" w:themeColor="text1"/>
          <w:sz w:val="28"/>
          <w:szCs w:val="28"/>
          <w:vertAlign w:val="superscript"/>
        </w:rPr>
        <w:t>st</w:t>
      </w:r>
      <w:r w:rsidRPr="001F4F98">
        <w:rPr>
          <w:rFonts w:ascii="Arial" w:hAnsi="Arial" w:cs="Arial"/>
          <w:color w:val="000000" w:themeColor="text1"/>
          <w:sz w:val="28"/>
          <w:szCs w:val="28"/>
        </w:rPr>
        <w:t xml:space="preserve"> March 2022.</w:t>
      </w:r>
    </w:p>
    <w:p w14:paraId="79349FB1" w14:textId="77777777" w:rsidR="001F4F98" w:rsidRPr="001F4F98" w:rsidRDefault="001F4F98" w:rsidP="001F4F98">
      <w:pPr>
        <w:pStyle w:val="NoSpacing"/>
        <w:rPr>
          <w:rFonts w:ascii="Arial" w:hAnsi="Arial" w:cs="Arial"/>
          <w:color w:val="000000" w:themeColor="text1"/>
          <w:sz w:val="28"/>
          <w:szCs w:val="28"/>
        </w:rPr>
      </w:pPr>
    </w:p>
    <w:p w14:paraId="72DF5530"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 xml:space="preserve">Whilst our preference is for interviews to be held face-to-face, we understand this may not be practical in every situation and will therefore make provision for this part of the process to be held remotely if necessary.  </w:t>
      </w:r>
    </w:p>
    <w:p w14:paraId="18B77574" w14:textId="77777777" w:rsidR="00BD71A6" w:rsidRPr="00355845" w:rsidRDefault="00BD71A6" w:rsidP="00D740D4">
      <w:pPr>
        <w:pStyle w:val="NoSpacing"/>
        <w:rPr>
          <w:rFonts w:ascii="Arial" w:hAnsi="Arial" w:cs="Arial"/>
          <w:color w:val="000000" w:themeColor="text1"/>
          <w:sz w:val="28"/>
          <w:szCs w:val="28"/>
        </w:rPr>
      </w:pPr>
    </w:p>
    <w:p w14:paraId="6C91ACDD" w14:textId="2BA1904C" w:rsidR="0002783A" w:rsidRPr="00355845" w:rsidRDefault="0002783A" w:rsidP="00D740D4">
      <w:pPr>
        <w:pStyle w:val="NoSpacing"/>
        <w:rPr>
          <w:rFonts w:ascii="Arial" w:hAnsi="Arial" w:cs="Arial"/>
          <w:color w:val="000000" w:themeColor="text1"/>
          <w:sz w:val="28"/>
          <w:szCs w:val="28"/>
        </w:rPr>
      </w:pPr>
    </w:p>
    <w:p w14:paraId="702990BE" w14:textId="05A2C0C3" w:rsidR="0002783A" w:rsidRPr="00355845" w:rsidRDefault="0002783A" w:rsidP="00D740D4">
      <w:pPr>
        <w:pStyle w:val="NoSpacing"/>
        <w:rPr>
          <w:rFonts w:ascii="Arial" w:hAnsi="Arial" w:cs="Arial"/>
          <w:color w:val="000000" w:themeColor="text1"/>
          <w:sz w:val="28"/>
          <w:szCs w:val="28"/>
        </w:rPr>
      </w:pPr>
    </w:p>
    <w:p w14:paraId="4FC9B681" w14:textId="086B5F83" w:rsidR="0002783A" w:rsidRPr="00355845" w:rsidRDefault="0002783A" w:rsidP="00D740D4">
      <w:pPr>
        <w:pStyle w:val="NoSpacing"/>
        <w:rPr>
          <w:rFonts w:ascii="Arial" w:hAnsi="Arial" w:cs="Arial"/>
          <w:color w:val="000000" w:themeColor="text1"/>
          <w:sz w:val="28"/>
          <w:szCs w:val="28"/>
        </w:rPr>
      </w:pPr>
    </w:p>
    <w:p w14:paraId="1A3BE69B" w14:textId="070A7CC3" w:rsidR="0002783A" w:rsidRPr="00355845" w:rsidRDefault="0002783A" w:rsidP="00D740D4">
      <w:pPr>
        <w:pStyle w:val="NoSpacing"/>
        <w:rPr>
          <w:rFonts w:ascii="Arial" w:hAnsi="Arial" w:cs="Arial"/>
          <w:color w:val="000000" w:themeColor="text1"/>
          <w:sz w:val="28"/>
          <w:szCs w:val="28"/>
        </w:rPr>
      </w:pPr>
    </w:p>
    <w:p w14:paraId="3860FE03" w14:textId="7BFD8344" w:rsidR="0002783A" w:rsidRPr="00355845" w:rsidRDefault="0002783A" w:rsidP="00D740D4">
      <w:pPr>
        <w:pStyle w:val="NoSpacing"/>
        <w:rPr>
          <w:rFonts w:ascii="Arial" w:hAnsi="Arial" w:cs="Arial"/>
          <w:color w:val="000000" w:themeColor="text1"/>
          <w:sz w:val="28"/>
          <w:szCs w:val="28"/>
        </w:rPr>
      </w:pPr>
    </w:p>
    <w:p w14:paraId="47A1C129" w14:textId="237C2CAB" w:rsidR="0002783A" w:rsidRPr="00355845" w:rsidRDefault="0002783A" w:rsidP="00D740D4">
      <w:pPr>
        <w:pStyle w:val="NoSpacing"/>
        <w:rPr>
          <w:rFonts w:ascii="Arial" w:hAnsi="Arial" w:cs="Arial"/>
          <w:color w:val="000000" w:themeColor="text1"/>
          <w:sz w:val="28"/>
          <w:szCs w:val="28"/>
        </w:rPr>
      </w:pPr>
    </w:p>
    <w:p w14:paraId="6DCA6FBD" w14:textId="0A2D9AC7" w:rsidR="0002783A" w:rsidRPr="00355845" w:rsidRDefault="0002783A" w:rsidP="00D740D4">
      <w:pPr>
        <w:pStyle w:val="NoSpacing"/>
        <w:rPr>
          <w:rFonts w:ascii="Arial" w:hAnsi="Arial" w:cs="Arial"/>
          <w:color w:val="000000" w:themeColor="text1"/>
          <w:sz w:val="28"/>
          <w:szCs w:val="28"/>
        </w:rPr>
      </w:pPr>
    </w:p>
    <w:p w14:paraId="1297742D" w14:textId="57509872" w:rsidR="0002783A" w:rsidRPr="00355845" w:rsidRDefault="0002783A" w:rsidP="00D740D4">
      <w:pPr>
        <w:pStyle w:val="NoSpacing"/>
        <w:rPr>
          <w:rFonts w:ascii="Arial" w:hAnsi="Arial" w:cs="Arial"/>
          <w:color w:val="000000" w:themeColor="text1"/>
          <w:sz w:val="28"/>
          <w:szCs w:val="28"/>
        </w:rPr>
      </w:pPr>
    </w:p>
    <w:p w14:paraId="042F2228" w14:textId="77777777" w:rsidR="0002783A" w:rsidRPr="00355845" w:rsidRDefault="0002783A" w:rsidP="00D740D4">
      <w:pPr>
        <w:pStyle w:val="NoSpacing"/>
        <w:rPr>
          <w:rFonts w:ascii="Arial" w:hAnsi="Arial" w:cs="Arial"/>
          <w:color w:val="000000" w:themeColor="text1"/>
          <w:sz w:val="28"/>
          <w:szCs w:val="28"/>
        </w:rPr>
      </w:pPr>
    </w:p>
    <w:sectPr w:rsidR="0002783A" w:rsidRPr="003558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CFC5" w14:textId="77777777" w:rsidR="00D00A10" w:rsidRDefault="00D00A10" w:rsidP="007A54C7">
      <w:pPr>
        <w:spacing w:after="0" w:line="240" w:lineRule="auto"/>
      </w:pPr>
      <w:r>
        <w:separator/>
      </w:r>
    </w:p>
  </w:endnote>
  <w:endnote w:type="continuationSeparator" w:id="0">
    <w:p w14:paraId="1650B5DA" w14:textId="77777777" w:rsidR="00D00A10" w:rsidRDefault="00D00A10" w:rsidP="007A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E0E4" w14:textId="77777777" w:rsidR="00D00A10" w:rsidRDefault="00D00A10" w:rsidP="007A54C7">
      <w:pPr>
        <w:spacing w:after="0" w:line="240" w:lineRule="auto"/>
      </w:pPr>
      <w:r>
        <w:separator/>
      </w:r>
    </w:p>
  </w:footnote>
  <w:footnote w:type="continuationSeparator" w:id="0">
    <w:p w14:paraId="3AE89720" w14:textId="77777777" w:rsidR="00D00A10" w:rsidRDefault="00D00A10" w:rsidP="007A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D54" w14:textId="55983BE6" w:rsidR="007A54C7" w:rsidRDefault="007A54C7">
    <w:pPr>
      <w:pStyle w:val="Header"/>
    </w:pPr>
    <w:r>
      <w:rPr>
        <w:noProof/>
      </w:rPr>
      <w:drawing>
        <wp:inline distT="0" distB="0" distL="0" distR="0" wp14:anchorId="4C3EB9F3" wp14:editId="17970DAE">
          <wp:extent cx="1156907"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66105" cy="614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1F"/>
    <w:multiLevelType w:val="hybridMultilevel"/>
    <w:tmpl w:val="AD7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535"/>
    <w:multiLevelType w:val="hybridMultilevel"/>
    <w:tmpl w:val="4EE0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2C5"/>
    <w:multiLevelType w:val="hybridMultilevel"/>
    <w:tmpl w:val="117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B0F12"/>
    <w:multiLevelType w:val="hybridMultilevel"/>
    <w:tmpl w:val="C448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6"/>
    <w:multiLevelType w:val="hybridMultilevel"/>
    <w:tmpl w:val="D634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C5031"/>
    <w:multiLevelType w:val="hybridMultilevel"/>
    <w:tmpl w:val="3A041C2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E1929D0"/>
    <w:multiLevelType w:val="hybridMultilevel"/>
    <w:tmpl w:val="9E2E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B7109"/>
    <w:multiLevelType w:val="hybridMultilevel"/>
    <w:tmpl w:val="73DC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E128F"/>
    <w:multiLevelType w:val="hybridMultilevel"/>
    <w:tmpl w:val="6D9A431E"/>
    <w:lvl w:ilvl="0" w:tplc="9DD44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218D4"/>
    <w:multiLevelType w:val="hybridMultilevel"/>
    <w:tmpl w:val="7CB22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053A9"/>
    <w:multiLevelType w:val="hybridMultilevel"/>
    <w:tmpl w:val="69E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81E17"/>
    <w:multiLevelType w:val="hybridMultilevel"/>
    <w:tmpl w:val="0BE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74F7D"/>
    <w:multiLevelType w:val="hybridMultilevel"/>
    <w:tmpl w:val="B4860A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4"/>
  </w:num>
  <w:num w:numId="4">
    <w:abstractNumId w:val="12"/>
  </w:num>
  <w:num w:numId="5">
    <w:abstractNumId w:val="11"/>
  </w:num>
  <w:num w:numId="6">
    <w:abstractNumId w:val="9"/>
  </w:num>
  <w:num w:numId="7">
    <w:abstractNumId w:val="2"/>
  </w:num>
  <w:num w:numId="8">
    <w:abstractNumId w:val="10"/>
  </w:num>
  <w:num w:numId="9">
    <w:abstractNumId w:val="3"/>
  </w:num>
  <w:num w:numId="10">
    <w:abstractNumId w:val="6"/>
  </w:num>
  <w:num w:numId="11">
    <w:abstractNumId w:val="8"/>
  </w:num>
  <w:num w:numId="12">
    <w:abstractNumId w:val="7"/>
  </w:num>
  <w:num w:numId="13">
    <w:abstractNumId w:val="7"/>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Cockerham">
    <w15:presenceInfo w15:providerId="AD" w15:userId="S::alex.cockerham@goalballuk.com::6bfa7574-f5ed-4999-ae7b-c386952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20"/>
    <w:rsid w:val="000055F3"/>
    <w:rsid w:val="0002783A"/>
    <w:rsid w:val="000B3D04"/>
    <w:rsid w:val="00125087"/>
    <w:rsid w:val="00126A57"/>
    <w:rsid w:val="00141E7F"/>
    <w:rsid w:val="001A6877"/>
    <w:rsid w:val="001F4F98"/>
    <w:rsid w:val="0022192C"/>
    <w:rsid w:val="00280B56"/>
    <w:rsid w:val="002D6320"/>
    <w:rsid w:val="00352B94"/>
    <w:rsid w:val="00355845"/>
    <w:rsid w:val="00386E96"/>
    <w:rsid w:val="00392792"/>
    <w:rsid w:val="003E5D7D"/>
    <w:rsid w:val="00483BDD"/>
    <w:rsid w:val="005419D8"/>
    <w:rsid w:val="00542022"/>
    <w:rsid w:val="00616FA1"/>
    <w:rsid w:val="0064366C"/>
    <w:rsid w:val="006D2E46"/>
    <w:rsid w:val="00716B8C"/>
    <w:rsid w:val="00722779"/>
    <w:rsid w:val="00725EAC"/>
    <w:rsid w:val="0074608C"/>
    <w:rsid w:val="00754E30"/>
    <w:rsid w:val="007836C0"/>
    <w:rsid w:val="007A54C7"/>
    <w:rsid w:val="007B1825"/>
    <w:rsid w:val="007C5BE9"/>
    <w:rsid w:val="007C6122"/>
    <w:rsid w:val="007D2AAA"/>
    <w:rsid w:val="00824111"/>
    <w:rsid w:val="00904EA0"/>
    <w:rsid w:val="0091260A"/>
    <w:rsid w:val="00914E93"/>
    <w:rsid w:val="00927CC4"/>
    <w:rsid w:val="00983725"/>
    <w:rsid w:val="0099001E"/>
    <w:rsid w:val="00A11E24"/>
    <w:rsid w:val="00A4228E"/>
    <w:rsid w:val="00AC1C01"/>
    <w:rsid w:val="00B749B5"/>
    <w:rsid w:val="00BB3EE3"/>
    <w:rsid w:val="00BD71A6"/>
    <w:rsid w:val="00C446E9"/>
    <w:rsid w:val="00C6066C"/>
    <w:rsid w:val="00C61B32"/>
    <w:rsid w:val="00C84721"/>
    <w:rsid w:val="00CA35DB"/>
    <w:rsid w:val="00CB7E55"/>
    <w:rsid w:val="00CE09A9"/>
    <w:rsid w:val="00D00A10"/>
    <w:rsid w:val="00D225FA"/>
    <w:rsid w:val="00D338AB"/>
    <w:rsid w:val="00D67708"/>
    <w:rsid w:val="00D740D4"/>
    <w:rsid w:val="00DB0FDE"/>
    <w:rsid w:val="00E05511"/>
    <w:rsid w:val="00E20E12"/>
    <w:rsid w:val="00E73358"/>
    <w:rsid w:val="00EB221E"/>
    <w:rsid w:val="00EB41FB"/>
    <w:rsid w:val="00F44E71"/>
    <w:rsid w:val="00F91A8B"/>
    <w:rsid w:val="00FC2AED"/>
    <w:rsid w:val="00FC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3C59"/>
  <w15:chartTrackingRefBased/>
  <w15:docId w15:val="{0B421298-8B35-4AA0-9325-BC42AAE9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20"/>
    <w:pPr>
      <w:spacing w:line="256" w:lineRule="auto"/>
    </w:pPr>
  </w:style>
  <w:style w:type="paragraph" w:styleId="Heading1">
    <w:name w:val="heading 1"/>
    <w:basedOn w:val="Normal"/>
    <w:next w:val="Normal"/>
    <w:link w:val="Heading1Char"/>
    <w:uiPriority w:val="9"/>
    <w:qFormat/>
    <w:rsid w:val="001F4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320"/>
    <w:pPr>
      <w:spacing w:after="0" w:line="240" w:lineRule="auto"/>
    </w:pPr>
  </w:style>
  <w:style w:type="paragraph" w:styleId="ListParagraph">
    <w:name w:val="List Paragraph"/>
    <w:basedOn w:val="Normal"/>
    <w:uiPriority w:val="34"/>
    <w:qFormat/>
    <w:rsid w:val="002D6320"/>
    <w:pPr>
      <w:ind w:left="720"/>
      <w:contextualSpacing/>
    </w:pPr>
  </w:style>
  <w:style w:type="table" w:styleId="TableGrid">
    <w:name w:val="Table Grid"/>
    <w:basedOn w:val="TableNormal"/>
    <w:uiPriority w:val="39"/>
    <w:rsid w:val="00CB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EAC"/>
    <w:rPr>
      <w:color w:val="0563C1" w:themeColor="hyperlink"/>
      <w:u w:val="single"/>
    </w:rPr>
  </w:style>
  <w:style w:type="character" w:styleId="UnresolvedMention">
    <w:name w:val="Unresolved Mention"/>
    <w:basedOn w:val="DefaultParagraphFont"/>
    <w:uiPriority w:val="99"/>
    <w:semiHidden/>
    <w:unhideWhenUsed/>
    <w:rsid w:val="00725EAC"/>
    <w:rPr>
      <w:color w:val="605E5C"/>
      <w:shd w:val="clear" w:color="auto" w:fill="E1DFDD"/>
    </w:rPr>
  </w:style>
  <w:style w:type="paragraph" w:styleId="Revision">
    <w:name w:val="Revision"/>
    <w:hidden/>
    <w:uiPriority w:val="99"/>
    <w:semiHidden/>
    <w:rsid w:val="00D338AB"/>
    <w:pPr>
      <w:spacing w:after="0" w:line="240" w:lineRule="auto"/>
    </w:pPr>
  </w:style>
  <w:style w:type="paragraph" w:styleId="Header">
    <w:name w:val="header"/>
    <w:basedOn w:val="Normal"/>
    <w:link w:val="HeaderChar"/>
    <w:uiPriority w:val="99"/>
    <w:unhideWhenUsed/>
    <w:rsid w:val="007A5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4C7"/>
  </w:style>
  <w:style w:type="paragraph" w:styleId="Footer">
    <w:name w:val="footer"/>
    <w:basedOn w:val="Normal"/>
    <w:link w:val="FooterChar"/>
    <w:uiPriority w:val="99"/>
    <w:unhideWhenUsed/>
    <w:rsid w:val="007A5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4C7"/>
  </w:style>
  <w:style w:type="character" w:customStyle="1" w:styleId="Heading1Char">
    <w:name w:val="Heading 1 Char"/>
    <w:basedOn w:val="DefaultParagraphFont"/>
    <w:link w:val="Heading1"/>
    <w:uiPriority w:val="9"/>
    <w:rsid w:val="001F4F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F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3527">
      <w:bodyDiv w:val="1"/>
      <w:marLeft w:val="0"/>
      <w:marRight w:val="0"/>
      <w:marTop w:val="0"/>
      <w:marBottom w:val="0"/>
      <w:divBdr>
        <w:top w:val="none" w:sz="0" w:space="0" w:color="auto"/>
        <w:left w:val="none" w:sz="0" w:space="0" w:color="auto"/>
        <w:bottom w:val="none" w:sz="0" w:space="0" w:color="auto"/>
        <w:right w:val="none" w:sz="0" w:space="0" w:color="auto"/>
      </w:divBdr>
    </w:div>
    <w:div w:id="13349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oalball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E21C-580D-3D42-9D3F-D3416AE7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Crawford</dc:creator>
  <cp:keywords/>
  <dc:description/>
  <cp:lastModifiedBy>Alex Cockerham</cp:lastModifiedBy>
  <cp:revision>2</cp:revision>
  <cp:lastPrinted>2022-01-28T12:10:00Z</cp:lastPrinted>
  <dcterms:created xsi:type="dcterms:W3CDTF">2022-02-08T13:57:00Z</dcterms:created>
  <dcterms:modified xsi:type="dcterms:W3CDTF">2022-02-08T13:57:00Z</dcterms:modified>
</cp:coreProperties>
</file>